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B2" w:rsidRPr="00A95DE7" w:rsidRDefault="009B47B2" w:rsidP="009B47B2">
      <w:pPr>
        <w:pStyle w:val="Kop2"/>
        <w:rPr>
          <w:rFonts w:asciiTheme="minorHAnsi" w:hAnsiTheme="minorHAnsi"/>
          <w:sz w:val="8"/>
          <w:szCs w:val="8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13126A" w:rsidRPr="0092517C" w:rsidTr="00250DF3">
        <w:trPr>
          <w:trHeight w:val="284"/>
        </w:trPr>
        <w:tc>
          <w:tcPr>
            <w:tcW w:w="1701" w:type="dxa"/>
            <w:vAlign w:val="center"/>
          </w:tcPr>
          <w:p w:rsidR="0013126A" w:rsidRPr="0092517C" w:rsidRDefault="0013126A" w:rsidP="000E7A9C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</w:rPr>
            </w:pPr>
            <w:r w:rsidRPr="0092517C">
              <w:rPr>
                <w:rFonts w:asciiTheme="minorHAnsi" w:hAnsiTheme="minorHAnsi"/>
                <w:sz w:val="18"/>
                <w:szCs w:val="18"/>
              </w:rPr>
              <w:t>Student name:</w:t>
            </w:r>
          </w:p>
        </w:tc>
        <w:tc>
          <w:tcPr>
            <w:tcW w:w="7938" w:type="dxa"/>
            <w:vAlign w:val="center"/>
          </w:tcPr>
          <w:p w:rsidR="0013126A" w:rsidRPr="009B6769" w:rsidRDefault="0013126A" w:rsidP="000E7A9C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</w:rPr>
            </w:pP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13126A" w:rsidRPr="0092517C" w:rsidTr="00250DF3">
        <w:trPr>
          <w:trHeight w:val="268"/>
        </w:trPr>
        <w:tc>
          <w:tcPr>
            <w:tcW w:w="1701" w:type="dxa"/>
            <w:vAlign w:val="center"/>
          </w:tcPr>
          <w:p w:rsidR="0013126A" w:rsidRPr="0092517C" w:rsidRDefault="0013126A" w:rsidP="000E7A9C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Student number:</w:t>
            </w:r>
          </w:p>
        </w:tc>
        <w:tc>
          <w:tcPr>
            <w:tcW w:w="7938" w:type="dxa"/>
            <w:vAlign w:val="center"/>
          </w:tcPr>
          <w:p w:rsidR="0013126A" w:rsidRPr="009B6769" w:rsidRDefault="0013126A" w:rsidP="000E7A9C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kstvak2"/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9B676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0F0425" w:rsidRPr="0092517C" w:rsidTr="00250DF3">
        <w:trPr>
          <w:trHeight w:val="268"/>
        </w:trPr>
        <w:tc>
          <w:tcPr>
            <w:tcW w:w="1701" w:type="dxa"/>
            <w:vAlign w:val="center"/>
          </w:tcPr>
          <w:p w:rsidR="000F0425" w:rsidRPr="0092517C" w:rsidRDefault="000F0425" w:rsidP="000E7A9C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Student email:</w:t>
            </w:r>
          </w:p>
        </w:tc>
        <w:tc>
          <w:tcPr>
            <w:tcW w:w="7938" w:type="dxa"/>
            <w:vAlign w:val="center"/>
          </w:tcPr>
          <w:p w:rsidR="000F0425" w:rsidRPr="009B6769" w:rsidRDefault="005825DC" w:rsidP="000E7A9C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482DF2" w:rsidRDefault="00482DF2" w:rsidP="00365BCD">
      <w:pPr>
        <w:pStyle w:val="Kop2"/>
        <w:ind w:left="284"/>
        <w:rPr>
          <w:rFonts w:asciiTheme="minorHAnsi" w:hAnsiTheme="minorHAnsi"/>
          <w:sz w:val="18"/>
          <w:szCs w:val="18"/>
        </w:rPr>
      </w:pPr>
    </w:p>
    <w:p w:rsidR="000F0425" w:rsidRPr="000F0425" w:rsidRDefault="000F0425" w:rsidP="00365BCD">
      <w:pPr>
        <w:pStyle w:val="Kop2"/>
        <w:ind w:left="284"/>
        <w:rPr>
          <w:rFonts w:asciiTheme="minorHAnsi" w:hAnsiTheme="minorHAnsi"/>
          <w:sz w:val="18"/>
          <w:szCs w:val="18"/>
          <w:u w:val="single"/>
        </w:rPr>
      </w:pPr>
      <w:r w:rsidRPr="000F0425">
        <w:rPr>
          <w:rFonts w:asciiTheme="minorHAnsi" w:hAnsiTheme="minorHAnsi"/>
          <w:sz w:val="18"/>
          <w:szCs w:val="18"/>
          <w:u w:val="single"/>
        </w:rPr>
        <w:t>1</w:t>
      </w:r>
      <w:r w:rsidRPr="000F0425">
        <w:rPr>
          <w:rFonts w:asciiTheme="minorHAnsi" w:hAnsiTheme="minorHAnsi"/>
          <w:sz w:val="18"/>
          <w:szCs w:val="18"/>
          <w:u w:val="single"/>
          <w:vertAlign w:val="superscript"/>
        </w:rPr>
        <w:t>st</w:t>
      </w:r>
      <w:r w:rsidRPr="000F0425">
        <w:rPr>
          <w:rFonts w:asciiTheme="minorHAnsi" w:hAnsiTheme="minorHAnsi"/>
          <w:sz w:val="18"/>
          <w:szCs w:val="18"/>
          <w:u w:val="single"/>
        </w:rPr>
        <w:t xml:space="preserve"> YEAR MT</w:t>
      </w:r>
    </w:p>
    <w:p w:rsidR="000F0425" w:rsidRPr="000F0425" w:rsidRDefault="000F0425" w:rsidP="000F0425">
      <w:pPr>
        <w:rPr>
          <w:lang w:val="en-GB"/>
        </w:rPr>
      </w:pPr>
    </w:p>
    <w:p w:rsidR="009B47B2" w:rsidRPr="00A95DE7" w:rsidRDefault="00E0530F" w:rsidP="00365BCD">
      <w:pPr>
        <w:pStyle w:val="Kop2"/>
        <w:ind w:left="284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OBLIGATORY </w:t>
      </w:r>
      <w:r w:rsidR="009B47B2" w:rsidRPr="00A95DE7">
        <w:rPr>
          <w:rFonts w:asciiTheme="minorHAnsi" w:hAnsiTheme="minorHAnsi"/>
          <w:sz w:val="18"/>
          <w:szCs w:val="18"/>
        </w:rPr>
        <w:t>COURSES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804"/>
        <w:gridCol w:w="1134"/>
      </w:tblGrid>
      <w:tr w:rsidR="009B47B2" w:rsidRPr="00A95DE7" w:rsidTr="00250DF3">
        <w:trPr>
          <w:trHeight w:val="229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9B47B2" w:rsidRPr="00A95DE7" w:rsidRDefault="009B47B2" w:rsidP="0003627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9B47B2" w:rsidRPr="00A95DE7" w:rsidRDefault="009B47B2" w:rsidP="001471C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  <w:r w:rsidR="00C07CA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9B47B2" w:rsidRPr="00A95DE7" w:rsidRDefault="009B47B2" w:rsidP="0003627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9B47B2" w:rsidRPr="00A95DE7" w:rsidTr="00250DF3">
        <w:trPr>
          <w:trHeight w:val="229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B47B2" w:rsidRPr="00A95DE7" w:rsidRDefault="0069189D" w:rsidP="009B47B2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MT44021</w:t>
            </w:r>
          </w:p>
        </w:tc>
        <w:tc>
          <w:tcPr>
            <w:tcW w:w="6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B47B2" w:rsidRPr="00A95DE7" w:rsidRDefault="009B47B2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Motions &amp; Loading of Structures in Waves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B47B2" w:rsidRPr="00A95DE7" w:rsidRDefault="009B47B2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9B47B2" w:rsidRPr="00A95DE7" w:rsidTr="00250DF3">
        <w:trPr>
          <w:trHeight w:val="229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B47B2" w:rsidRPr="00A95DE7" w:rsidRDefault="009B47B2" w:rsidP="009B47B2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MT44030</w:t>
            </w:r>
          </w:p>
        </w:tc>
        <w:tc>
          <w:tcPr>
            <w:tcW w:w="6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B47B2" w:rsidRPr="00A95DE7" w:rsidRDefault="00451A64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Torsion and shear in Marine Structures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B47B2" w:rsidRPr="00A95DE7" w:rsidRDefault="009B47B2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9B47B2" w:rsidRPr="00A95DE7" w:rsidTr="00250DF3">
        <w:trPr>
          <w:trHeight w:val="229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B47B2" w:rsidRPr="00A95DE7" w:rsidRDefault="009B47B2" w:rsidP="009B47B2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MT44035</w:t>
            </w:r>
          </w:p>
        </w:tc>
        <w:tc>
          <w:tcPr>
            <w:tcW w:w="6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B47B2" w:rsidRPr="00A95DE7" w:rsidRDefault="009B47B2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Design of Complex Specials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B47B2" w:rsidRPr="00A95DE7" w:rsidRDefault="009B47B2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451A64" w:rsidRPr="00A95DE7" w:rsidTr="00250DF3">
        <w:trPr>
          <w:trHeight w:val="229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1A64" w:rsidRPr="00A95DE7" w:rsidRDefault="00451A64" w:rsidP="00AE1D7D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MT44040</w:t>
            </w:r>
          </w:p>
        </w:tc>
        <w:tc>
          <w:tcPr>
            <w:tcW w:w="6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1A64" w:rsidRPr="00A95DE7" w:rsidRDefault="00451A64" w:rsidP="00AE1D7D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Maritime Finance, Business and Law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1A64" w:rsidRPr="00A95DE7" w:rsidRDefault="00451A64" w:rsidP="00AE1D7D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9B47B2" w:rsidRPr="00A95DE7" w:rsidTr="00250DF3">
        <w:trPr>
          <w:trHeight w:val="229"/>
        </w:trPr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B47B2" w:rsidRPr="00A95DE7" w:rsidRDefault="009B47B2" w:rsidP="00451A64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MT440</w:t>
            </w:r>
            <w:r w:rsidR="00451A64"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0</w:t>
            </w:r>
          </w:p>
        </w:tc>
        <w:tc>
          <w:tcPr>
            <w:tcW w:w="6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B47B2" w:rsidRPr="00A95DE7" w:rsidRDefault="00451A64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Fundamentals of Marine Engineering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B47B2" w:rsidRPr="00A95DE7" w:rsidRDefault="009B47B2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1A2A9A" w:rsidRPr="001A2A9A" w:rsidTr="000F0425">
        <w:trPr>
          <w:trHeight w:val="229"/>
        </w:trPr>
        <w:tc>
          <w:tcPr>
            <w:tcW w:w="85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A2A9A" w:rsidRPr="00A95DE7" w:rsidRDefault="001A2A9A" w:rsidP="00451A64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Total </w:t>
            </w: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sym w:font="Symbol" w:char="F0B3"/>
            </w: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="00451A64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A2A9A" w:rsidRPr="00A95DE7" w:rsidRDefault="001A2A9A" w:rsidP="0003627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23239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3239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23239C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23239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="00843AFF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25</w:t>
            </w:r>
            <w:r w:rsidRPr="0023239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13126A" w:rsidRDefault="0013126A" w:rsidP="0090242B">
      <w:pPr>
        <w:ind w:left="284"/>
        <w:rPr>
          <w:rFonts w:asciiTheme="minorHAnsi" w:hAnsiTheme="minorHAnsi"/>
          <w:b/>
          <w:sz w:val="18"/>
          <w:szCs w:val="18"/>
          <w:lang w:val="en-GB"/>
        </w:rPr>
      </w:pPr>
    </w:p>
    <w:p w:rsidR="0090242B" w:rsidRPr="00A95DE7" w:rsidRDefault="00E0530F" w:rsidP="0090242B">
      <w:pPr>
        <w:ind w:left="284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>ETHICS COURSES</w:t>
      </w:r>
      <w:r w:rsidR="0090242B">
        <w:rPr>
          <w:rFonts w:asciiTheme="minorHAnsi" w:hAnsiTheme="minorHAnsi"/>
          <w:b/>
          <w:sz w:val="18"/>
          <w:szCs w:val="18"/>
          <w:lang w:val="en-GB"/>
        </w:rPr>
        <w:t xml:space="preserve">: </w:t>
      </w:r>
      <w:r w:rsidR="0090242B">
        <w:rPr>
          <w:rFonts w:asciiTheme="minorHAnsi" w:hAnsiTheme="minorHAnsi"/>
          <w:sz w:val="18"/>
          <w:szCs w:val="18"/>
          <w:lang w:val="en-GB"/>
        </w:rPr>
        <w:t>select</w:t>
      </w:r>
      <w:r w:rsidR="00096120">
        <w:rPr>
          <w:rFonts w:asciiTheme="minorHAnsi" w:hAnsiTheme="minorHAnsi"/>
          <w:sz w:val="18"/>
          <w:szCs w:val="18"/>
          <w:lang w:val="en-GB"/>
        </w:rPr>
        <w:t xml:space="preserve"> 1 course</w:t>
      </w:r>
    </w:p>
    <w:tbl>
      <w:tblPr>
        <w:tblW w:w="96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6662"/>
        <w:gridCol w:w="1134"/>
        <w:gridCol w:w="11"/>
      </w:tblGrid>
      <w:tr w:rsidR="0090242B" w:rsidRPr="00A95DE7" w:rsidTr="003A4E6C">
        <w:trPr>
          <w:trHeight w:val="229"/>
        </w:trPr>
        <w:tc>
          <w:tcPr>
            <w:tcW w:w="18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90242B" w:rsidRPr="00A95DE7" w:rsidRDefault="0090242B" w:rsidP="00EE006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Course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c</w:t>
            </w: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ode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90242B" w:rsidRPr="00A95DE7" w:rsidRDefault="0090242B" w:rsidP="00EE006D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90242B" w:rsidRPr="00A95DE7" w:rsidRDefault="0090242B" w:rsidP="00EE006D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9455D3" w:rsidRPr="00A95DE7" w:rsidTr="003A4E6C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A95DE7" w:rsidRDefault="009455D3" w:rsidP="009455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E111DC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A95DE7" w:rsidRDefault="009455D3" w:rsidP="009455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CIE4510</w:t>
            </w:r>
            <w:r w:rsidR="00096120">
              <w:rPr>
                <w:rFonts w:asciiTheme="minorHAnsi" w:hAnsiTheme="minorHAnsi"/>
                <w:sz w:val="18"/>
                <w:szCs w:val="18"/>
                <w:lang w:val="en-GB"/>
              </w:rPr>
              <w:t>-20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A95DE7" w:rsidRDefault="009455D3" w:rsidP="009455D3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9455D3">
              <w:rPr>
                <w:rFonts w:asciiTheme="minorHAnsi" w:hAnsiTheme="minorHAnsi"/>
                <w:sz w:val="18"/>
                <w:szCs w:val="18"/>
                <w:lang w:val="en-GB" w:eastAsia="en-US"/>
              </w:rPr>
              <w:t>Climate Change: Science &amp; Ethics</w:t>
            </w:r>
          </w:p>
        </w:tc>
        <w:tc>
          <w:tcPr>
            <w:tcW w:w="11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A95DE7" w:rsidRDefault="009455D3" w:rsidP="009455D3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4</w:t>
            </w:r>
          </w:p>
        </w:tc>
      </w:tr>
      <w:tr w:rsidR="003A4E6C" w:rsidRPr="00096120" w:rsidTr="003A4E6C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A4E6C" w:rsidRPr="00272E15" w:rsidRDefault="003A4E6C" w:rsidP="003A4E6C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A4E6C" w:rsidRDefault="003A4E6C" w:rsidP="003A4E6C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TPM002A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A4E6C" w:rsidRPr="0069189D" w:rsidRDefault="003A4E6C" w:rsidP="003A4E6C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69189D">
              <w:rPr>
                <w:rFonts w:asciiTheme="minorHAnsi" w:hAnsiTheme="minorHAnsi" w:cstheme="minorHAnsi"/>
                <w:sz w:val="18"/>
                <w:szCs w:val="18"/>
              </w:rPr>
              <w:t>Water Ethics</w:t>
            </w:r>
          </w:p>
        </w:tc>
        <w:tc>
          <w:tcPr>
            <w:tcW w:w="11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A4E6C" w:rsidRDefault="003A4E6C" w:rsidP="003A4E6C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096120" w:rsidRPr="00096120" w:rsidTr="003A4E6C">
        <w:trPr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120" w:rsidRPr="00435C27" w:rsidRDefault="00096120" w:rsidP="009455D3">
            <w:pP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E111DC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120" w:rsidRDefault="00096120" w:rsidP="009455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TPM404A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120" w:rsidRPr="009455D3" w:rsidRDefault="00096120" w:rsidP="009455D3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096120">
              <w:rPr>
                <w:rFonts w:asciiTheme="minorHAnsi" w:hAnsiTheme="minorHAnsi"/>
                <w:sz w:val="18"/>
                <w:szCs w:val="18"/>
                <w:lang w:val="en-GB" w:eastAsia="en-US"/>
              </w:rPr>
              <w:t>Technology Entrepreneurship and Global Developmen</w:t>
            </w:r>
          </w:p>
        </w:tc>
        <w:tc>
          <w:tcPr>
            <w:tcW w:w="11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120" w:rsidRDefault="00096120" w:rsidP="009455D3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4</w:t>
            </w:r>
          </w:p>
        </w:tc>
      </w:tr>
      <w:tr w:rsidR="009455D3" w:rsidRPr="002E5E18" w:rsidTr="003A4E6C">
        <w:trPr>
          <w:gridAfter w:val="1"/>
          <w:wAfter w:w="11" w:type="dxa"/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435C27" w:rsidRDefault="009455D3" w:rsidP="009455D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E111DC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2E5E18" w:rsidRDefault="009455D3" w:rsidP="0094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E18">
              <w:rPr>
                <w:rFonts w:asciiTheme="minorHAnsi" w:hAnsiTheme="minorHAnsi" w:cstheme="minorHAnsi"/>
                <w:sz w:val="18"/>
                <w:szCs w:val="18"/>
              </w:rPr>
              <w:t>WM0320TU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2E5E18" w:rsidRDefault="009455D3" w:rsidP="0094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E18">
              <w:rPr>
                <w:rFonts w:asciiTheme="minorHAnsi" w:hAnsiTheme="minorHAnsi" w:cstheme="minorHAnsi"/>
                <w:sz w:val="18"/>
                <w:szCs w:val="18"/>
              </w:rPr>
              <w:t>Ethics and Engineering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2E5E18" w:rsidRDefault="009455D3" w:rsidP="009455D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E5E1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9455D3" w:rsidRPr="002E5E18" w:rsidTr="003A4E6C">
        <w:trPr>
          <w:gridAfter w:val="1"/>
          <w:wAfter w:w="11" w:type="dxa"/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435C27" w:rsidRDefault="009455D3" w:rsidP="009455D3">
            <w:pP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E111DC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2E5E18" w:rsidRDefault="009455D3" w:rsidP="0094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6AFA">
              <w:rPr>
                <w:rFonts w:asciiTheme="minorHAnsi" w:hAnsiTheme="minorHAnsi" w:cstheme="minorHAnsi"/>
                <w:sz w:val="18"/>
                <w:szCs w:val="18"/>
              </w:rPr>
              <w:t>WM0349WB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827A09" w:rsidRDefault="009455D3" w:rsidP="009455D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27A0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Philosophy of engineering science and design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2E5E18" w:rsidRDefault="009455D3" w:rsidP="009455D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E5E1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9455D3" w:rsidRPr="002E5E18" w:rsidTr="003A4E6C">
        <w:trPr>
          <w:gridAfter w:val="1"/>
          <w:wAfter w:w="11" w:type="dxa"/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435C27" w:rsidRDefault="009455D3" w:rsidP="009455D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E111DC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2E5E18" w:rsidRDefault="009455D3" w:rsidP="0094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E18">
              <w:rPr>
                <w:rFonts w:asciiTheme="minorHAnsi" w:hAnsiTheme="minorHAnsi" w:cstheme="minorHAnsi"/>
                <w:sz w:val="18"/>
                <w:szCs w:val="18"/>
              </w:rPr>
              <w:t>WM0353TU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2E5E18" w:rsidRDefault="009455D3" w:rsidP="009455D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E5E1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Climate Ethics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2E5E18" w:rsidRDefault="009455D3" w:rsidP="009455D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E5E1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9455D3" w:rsidRPr="002E5E18" w:rsidTr="003A4E6C">
        <w:trPr>
          <w:gridAfter w:val="1"/>
          <w:wAfter w:w="11" w:type="dxa"/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435C27" w:rsidRDefault="009455D3" w:rsidP="009455D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E111DC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2E5E18" w:rsidRDefault="009455D3" w:rsidP="0094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E18">
              <w:rPr>
                <w:rFonts w:asciiTheme="minorHAnsi" w:hAnsiTheme="minorHAnsi" w:cstheme="minorHAnsi"/>
                <w:sz w:val="18"/>
                <w:szCs w:val="18"/>
              </w:rPr>
              <w:t>WM0375TU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2E5E18" w:rsidRDefault="009455D3" w:rsidP="0094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E18">
              <w:rPr>
                <w:rFonts w:asciiTheme="minorHAnsi" w:hAnsiTheme="minorHAnsi" w:cstheme="minorHAnsi"/>
                <w:sz w:val="18"/>
                <w:szCs w:val="18"/>
              </w:rPr>
              <w:t>Ethics of Technological Risks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2E5E18" w:rsidRDefault="009455D3" w:rsidP="009455D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E5E1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096120" w:rsidRPr="002E5E18" w:rsidTr="003A4E6C">
        <w:trPr>
          <w:gridAfter w:val="1"/>
          <w:wAfter w:w="11" w:type="dxa"/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120" w:rsidRPr="00435C27" w:rsidRDefault="00096120" w:rsidP="009455D3">
            <w:pP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E111DC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120" w:rsidRPr="002E5E18" w:rsidRDefault="00096120" w:rsidP="0094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96120">
              <w:rPr>
                <w:rFonts w:asciiTheme="minorHAnsi" w:hAnsiTheme="minorHAnsi" w:cstheme="minorHAnsi"/>
                <w:sz w:val="18"/>
                <w:szCs w:val="18"/>
              </w:rPr>
              <w:t>WM0801TU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120" w:rsidRPr="002E5E18" w:rsidRDefault="00096120" w:rsidP="000961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96120">
              <w:rPr>
                <w:rFonts w:asciiTheme="minorHAnsi" w:hAnsiTheme="minorHAnsi" w:cstheme="minorHAnsi"/>
                <w:sz w:val="18"/>
                <w:szCs w:val="18"/>
              </w:rPr>
              <w:t>Inleiding veiligheidskunde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120" w:rsidRPr="002E5E18" w:rsidRDefault="00096120" w:rsidP="009455D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9455D3" w:rsidRPr="002E5E18" w:rsidTr="003A4E6C">
        <w:trPr>
          <w:gridAfter w:val="1"/>
          <w:wAfter w:w="11" w:type="dxa"/>
          <w:trHeight w:val="229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435C27" w:rsidRDefault="009455D3" w:rsidP="009455D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E111DC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2E5E18" w:rsidRDefault="009455D3" w:rsidP="0094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E18">
              <w:rPr>
                <w:rFonts w:asciiTheme="minorHAnsi" w:hAnsiTheme="minorHAnsi" w:cstheme="minorHAnsi"/>
                <w:sz w:val="18"/>
                <w:szCs w:val="18"/>
              </w:rPr>
              <w:t>WM1301TU</w:t>
            </w:r>
          </w:p>
        </w:tc>
        <w:tc>
          <w:tcPr>
            <w:tcW w:w="6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2E5E18" w:rsidRDefault="009455D3" w:rsidP="009455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E1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Ethics of Transportation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455D3" w:rsidRPr="002E5E18" w:rsidRDefault="009455D3" w:rsidP="009455D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E5E1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9455D3" w:rsidRPr="00A95DE7" w:rsidTr="003A4E6C">
        <w:trPr>
          <w:trHeight w:val="229"/>
        </w:trPr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55D3" w:rsidRPr="002E5E18" w:rsidRDefault="009455D3" w:rsidP="009455D3">
            <w:pPr>
              <w:tabs>
                <w:tab w:val="left" w:pos="1230"/>
              </w:tabs>
              <w:jc w:val="right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2E5E18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Total = 3</w:t>
            </w:r>
            <w: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 xml:space="preserve"> or 4</w:t>
            </w:r>
            <w:r w:rsidRPr="002E5E18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 xml:space="preserve"> EC</w:t>
            </w:r>
          </w:p>
        </w:tc>
        <w:tc>
          <w:tcPr>
            <w:tcW w:w="1145" w:type="dxa"/>
            <w:gridSpan w:val="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9455D3" w:rsidRPr="002E5E18" w:rsidRDefault="009455D3" w:rsidP="009455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E5E1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E5E1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2E5E1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2E5E1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2E5E1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2E5E1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GB"/>
              </w:rPr>
              <w:t>3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GB"/>
              </w:rPr>
              <w:t xml:space="preserve"> or 4</w:t>
            </w:r>
            <w:r w:rsidRPr="002E5E1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2E5E1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13126A" w:rsidRPr="00435C27" w:rsidRDefault="0013126A" w:rsidP="00365BCD">
      <w:pPr>
        <w:ind w:left="284"/>
        <w:rPr>
          <w:rFonts w:asciiTheme="minorHAnsi" w:hAnsiTheme="minorHAnsi"/>
          <w:bCs/>
          <w:sz w:val="18"/>
          <w:szCs w:val="16"/>
          <w:lang w:val="en-GB"/>
        </w:rPr>
      </w:pPr>
    </w:p>
    <w:p w:rsidR="0013126A" w:rsidRPr="00A95DE7" w:rsidRDefault="00E0530F" w:rsidP="0013126A">
      <w:pPr>
        <w:ind w:left="284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>MARINE TECHNOLOGY STAR-ELECTIVE COURSES</w:t>
      </w:r>
      <w:r w:rsidR="0013126A" w:rsidRPr="00A95DE7">
        <w:rPr>
          <w:rFonts w:asciiTheme="minorHAnsi" w:hAnsiTheme="minorHAnsi"/>
          <w:b/>
          <w:sz w:val="18"/>
          <w:szCs w:val="18"/>
          <w:lang w:val="en-GB"/>
        </w:rPr>
        <w:t xml:space="preserve">: </w:t>
      </w:r>
      <w:r>
        <w:rPr>
          <w:rFonts w:asciiTheme="minorHAnsi" w:hAnsiTheme="minorHAnsi"/>
          <w:sz w:val="18"/>
          <w:szCs w:val="18"/>
          <w:lang w:val="en-GB"/>
        </w:rPr>
        <w:t xml:space="preserve">select at least </w:t>
      </w:r>
      <w:r w:rsidR="00096120">
        <w:rPr>
          <w:rFonts w:asciiTheme="minorHAnsi" w:hAnsiTheme="minorHAnsi"/>
          <w:sz w:val="18"/>
          <w:szCs w:val="18"/>
          <w:lang w:val="en-GB"/>
        </w:rPr>
        <w:t>5</w:t>
      </w:r>
      <w:r>
        <w:rPr>
          <w:rFonts w:asciiTheme="minorHAnsi" w:hAnsiTheme="minorHAnsi"/>
          <w:sz w:val="18"/>
          <w:szCs w:val="18"/>
          <w:lang w:val="en-GB"/>
        </w:rPr>
        <w:t xml:space="preserve"> courses </w:t>
      </w:r>
      <w:r w:rsidR="006C0F49">
        <w:rPr>
          <w:rFonts w:asciiTheme="minorHAnsi" w:hAnsiTheme="minorHAnsi"/>
          <w:sz w:val="18"/>
          <w:szCs w:val="18"/>
          <w:lang w:val="en-GB"/>
        </w:rPr>
        <w:t xml:space="preserve">- </w:t>
      </w:r>
      <w:r w:rsidR="00096120">
        <w:rPr>
          <w:rFonts w:asciiTheme="minorHAnsi" w:hAnsiTheme="minorHAnsi"/>
          <w:sz w:val="18"/>
          <w:szCs w:val="18"/>
          <w:lang w:val="en-GB"/>
        </w:rPr>
        <w:t>3</w:t>
      </w:r>
      <w:r w:rsidR="001471CC">
        <w:rPr>
          <w:rFonts w:asciiTheme="minorHAnsi" w:hAnsiTheme="minorHAnsi"/>
          <w:sz w:val="18"/>
          <w:szCs w:val="18"/>
          <w:lang w:val="en-GB"/>
        </w:rPr>
        <w:t xml:space="preserve"> from </w:t>
      </w:r>
      <w:r w:rsidR="006C0F49">
        <w:rPr>
          <w:rFonts w:asciiTheme="minorHAnsi" w:hAnsiTheme="minorHAnsi"/>
          <w:sz w:val="18"/>
          <w:szCs w:val="18"/>
          <w:lang w:val="en-GB"/>
        </w:rPr>
        <w:t>a single</w:t>
      </w:r>
      <w:r w:rsidR="001471CC">
        <w:rPr>
          <w:rFonts w:asciiTheme="minorHAnsi" w:hAnsiTheme="minorHAnsi"/>
          <w:sz w:val="18"/>
          <w:szCs w:val="18"/>
          <w:lang w:val="en-GB"/>
        </w:rPr>
        <w:t xml:space="preserve"> research discipline</w:t>
      </w:r>
    </w:p>
    <w:tbl>
      <w:tblPr>
        <w:tblW w:w="9811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130"/>
        <w:gridCol w:w="6697"/>
        <w:gridCol w:w="1420"/>
      </w:tblGrid>
      <w:tr w:rsidR="0013126A" w:rsidRPr="00A95DE7" w:rsidTr="00AC0195">
        <w:trPr>
          <w:trHeight w:val="229"/>
        </w:trPr>
        <w:tc>
          <w:tcPr>
            <w:tcW w:w="1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13126A" w:rsidRPr="00A95DE7" w:rsidRDefault="0013126A" w:rsidP="00AE1D7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Course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c</w:t>
            </w: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ode</w:t>
            </w:r>
          </w:p>
        </w:tc>
        <w:tc>
          <w:tcPr>
            <w:tcW w:w="6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13126A" w:rsidRPr="00A95DE7" w:rsidRDefault="0013126A" w:rsidP="00AE1D7D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13126A" w:rsidRPr="00A95DE7" w:rsidRDefault="0013126A" w:rsidP="00AE1D7D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AC0195" w:rsidRPr="00A95DE7" w:rsidTr="00AC0195">
        <w:trPr>
          <w:trHeight w:val="229"/>
        </w:trPr>
        <w:tc>
          <w:tcPr>
            <w:tcW w:w="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Pr="00272E15" w:rsidRDefault="00AC0195" w:rsidP="00AC0195">
            <w:pPr>
              <w:rPr>
                <w:sz w:val="16"/>
                <w:szCs w:val="16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Pr="00A95DE7" w:rsidRDefault="00AC0195" w:rsidP="00AC019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MT4407</w:t>
            </w: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0</w:t>
            </w: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Pr="006C0F49" w:rsidRDefault="00AC0195" w:rsidP="00AC019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6C0F49">
              <w:rPr>
                <w:rFonts w:asciiTheme="minorHAnsi" w:hAnsiTheme="minorHAnsi"/>
                <w:sz w:val="18"/>
                <w:szCs w:val="18"/>
                <w:lang w:val="en-GB" w:eastAsia="en-US"/>
              </w:rPr>
              <w:t>Shipping Management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C0C0C0"/>
            </w:tcBorders>
          </w:tcPr>
          <w:p w:rsidR="00AC0195" w:rsidRPr="00A95DE7" w:rsidRDefault="00AC0195" w:rsidP="00AC019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AC0195" w:rsidRPr="00A95DE7" w:rsidTr="00AC0195">
        <w:trPr>
          <w:trHeight w:val="229"/>
        </w:trPr>
        <w:tc>
          <w:tcPr>
            <w:tcW w:w="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AC0195" w:rsidRPr="00272E15" w:rsidRDefault="00AC0195" w:rsidP="005A6A35">
            <w:pPr>
              <w:rPr>
                <w:sz w:val="16"/>
                <w:szCs w:val="16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AC0195" w:rsidRPr="00A95DE7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>ME44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311</w:t>
            </w: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AC0195" w:rsidRPr="00A95DE7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Advanced 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O</w:t>
            </w:r>
            <w:r w:rsidRPr="00A95DE7"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perations &amp; 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Production Management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hideMark/>
          </w:tcPr>
          <w:p w:rsidR="00AC0195" w:rsidRPr="00A95DE7" w:rsidRDefault="00421818" w:rsidP="005A6A3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AC0195" w:rsidTr="00AC0195">
        <w:trPr>
          <w:trHeight w:val="229"/>
        </w:trPr>
        <w:tc>
          <w:tcPr>
            <w:tcW w:w="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Pr="00272E15" w:rsidRDefault="00AC0195" w:rsidP="005A6A35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ME44206</w:t>
            </w: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096120">
              <w:rPr>
                <w:rFonts w:asciiTheme="minorHAnsi" w:hAnsiTheme="minorHAnsi"/>
                <w:sz w:val="18"/>
                <w:szCs w:val="18"/>
                <w:lang w:val="en-GB" w:eastAsia="en-US"/>
              </w:rPr>
              <w:t>Quantitative Methods for Logistics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C0C0C0"/>
            </w:tcBorders>
          </w:tcPr>
          <w:p w:rsidR="00AC0195" w:rsidRDefault="00AC0195" w:rsidP="005A6A3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AC0195" w:rsidTr="00AC0195">
        <w:trPr>
          <w:trHeight w:val="229"/>
        </w:trPr>
        <w:tc>
          <w:tcPr>
            <w:tcW w:w="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Pr="00272E15" w:rsidRDefault="00AC0195" w:rsidP="005A6A35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ME44305</w:t>
            </w: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System Analysis and Simulation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AC0195" w:rsidRDefault="00AC0195" w:rsidP="005A6A3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AC0195" w:rsidTr="00AC0195">
        <w:trPr>
          <w:trHeight w:val="229"/>
        </w:trPr>
        <w:tc>
          <w:tcPr>
            <w:tcW w:w="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Pr="00272E15" w:rsidRDefault="00AC0195" w:rsidP="005A6A35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MOT1421</w:t>
            </w: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Economic Foundations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C0C0C0"/>
            </w:tcBorders>
          </w:tcPr>
          <w:p w:rsidR="00AC0195" w:rsidRDefault="00AC0195" w:rsidP="005A6A3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AC0195" w:rsidTr="00AC0195">
        <w:trPr>
          <w:trHeight w:val="229"/>
        </w:trPr>
        <w:tc>
          <w:tcPr>
            <w:tcW w:w="564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Pr="00272E15" w:rsidRDefault="00AC0195" w:rsidP="005A6A35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MT44095</w:t>
            </w:r>
          </w:p>
        </w:tc>
        <w:tc>
          <w:tcPr>
            <w:tcW w:w="6697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Design of Advanced Marine Vehicles</w:t>
            </w:r>
          </w:p>
        </w:tc>
        <w:tc>
          <w:tcPr>
            <w:tcW w:w="1420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C0C0C0"/>
            </w:tcBorders>
          </w:tcPr>
          <w:p w:rsidR="00AC0195" w:rsidRDefault="00AC0195" w:rsidP="005A6A3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AC0195" w:rsidTr="00AC0195">
        <w:trPr>
          <w:trHeight w:val="229"/>
        </w:trPr>
        <w:tc>
          <w:tcPr>
            <w:tcW w:w="564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Pr="00272E15" w:rsidRDefault="00AC0195" w:rsidP="005A6A35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MT44000</w:t>
            </w:r>
          </w:p>
        </w:tc>
        <w:tc>
          <w:tcPr>
            <w:tcW w:w="6697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Mechatronics in MT</w:t>
            </w:r>
          </w:p>
        </w:tc>
        <w:tc>
          <w:tcPr>
            <w:tcW w:w="1420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AC0195" w:rsidRDefault="00AC0195" w:rsidP="005A6A3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AC0195" w:rsidTr="00AC0195">
        <w:trPr>
          <w:trHeight w:val="229"/>
        </w:trPr>
        <w:tc>
          <w:tcPr>
            <w:tcW w:w="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Pr="00272E15" w:rsidRDefault="00AC0195" w:rsidP="005A6A35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MT44006</w:t>
            </w: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Future Marine Propulsion Systems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AC0195" w:rsidRDefault="00AC0195" w:rsidP="005A6A3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AC0195" w:rsidTr="00AC0195">
        <w:trPr>
          <w:trHeight w:val="229"/>
        </w:trPr>
        <w:tc>
          <w:tcPr>
            <w:tcW w:w="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Pr="00272E15" w:rsidRDefault="00AC0195" w:rsidP="005A6A35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MT44100</w:t>
            </w: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Internal Combustion Engines A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AC0195" w:rsidRDefault="00AC0195" w:rsidP="005A6A3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AC0195" w:rsidTr="00AC0195">
        <w:trPr>
          <w:trHeight w:val="229"/>
        </w:trPr>
        <w:tc>
          <w:tcPr>
            <w:tcW w:w="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Pr="00272E15" w:rsidRDefault="00AC0195" w:rsidP="005A6A35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MT44105</w:t>
            </w: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Internal Combustion Engines B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AC0195" w:rsidRDefault="00AC0195" w:rsidP="005A6A3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AC0195" w:rsidRPr="00A95DE7" w:rsidTr="00AC0195">
        <w:trPr>
          <w:trHeight w:val="229"/>
        </w:trPr>
        <w:tc>
          <w:tcPr>
            <w:tcW w:w="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Pr="00272E15" w:rsidRDefault="00AC0195" w:rsidP="00AC0195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AC019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ET4117</w:t>
            </w: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AC019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Electrical Machines and Drives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C0C0C0"/>
            </w:tcBorders>
          </w:tcPr>
          <w:p w:rsidR="00AC0195" w:rsidRDefault="00AC0195" w:rsidP="00AC019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4</w:t>
            </w:r>
          </w:p>
        </w:tc>
      </w:tr>
      <w:tr w:rsidR="00AC0195" w:rsidTr="00AC0195">
        <w:trPr>
          <w:trHeight w:val="229"/>
        </w:trPr>
        <w:tc>
          <w:tcPr>
            <w:tcW w:w="564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Pr="00272E15" w:rsidRDefault="00AC0195" w:rsidP="005A6A35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MT44025</w:t>
            </w:r>
          </w:p>
        </w:tc>
        <w:tc>
          <w:tcPr>
            <w:tcW w:w="6697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Numerical Ship Hydrodynamics</w:t>
            </w:r>
          </w:p>
        </w:tc>
        <w:tc>
          <w:tcPr>
            <w:tcW w:w="1420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C0C0C0"/>
            </w:tcBorders>
          </w:tcPr>
          <w:p w:rsidR="00AC0195" w:rsidRDefault="00AC0195" w:rsidP="005A6A3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AC0195" w:rsidTr="005A6A35">
        <w:trPr>
          <w:trHeight w:val="229"/>
        </w:trPr>
        <w:tc>
          <w:tcPr>
            <w:tcW w:w="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Pr="00272E15" w:rsidRDefault="00AC0195" w:rsidP="005A6A35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MT44060</w:t>
            </w: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Advanced Course in Resistance and Propulsion</w:t>
            </w:r>
          </w:p>
        </w:tc>
        <w:tc>
          <w:tcPr>
            <w:tcW w:w="14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AC0195" w:rsidRDefault="00AC0195" w:rsidP="005A6A3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4</w:t>
            </w:r>
          </w:p>
        </w:tc>
      </w:tr>
      <w:tr w:rsidR="00AC0195" w:rsidTr="005A6A35">
        <w:trPr>
          <w:trHeight w:val="229"/>
        </w:trPr>
        <w:tc>
          <w:tcPr>
            <w:tcW w:w="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Pr="00272E15" w:rsidRDefault="00AC0195" w:rsidP="005A6A35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ME45042</w:t>
            </w: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Advanced Fluid Dynamics</w:t>
            </w:r>
          </w:p>
        </w:tc>
        <w:tc>
          <w:tcPr>
            <w:tcW w:w="14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6A6A6" w:themeColor="background1" w:themeShade="A6"/>
              <w:right w:val="single" w:sz="4" w:space="0" w:color="C0C0C0"/>
            </w:tcBorders>
          </w:tcPr>
          <w:p w:rsidR="00AC0195" w:rsidRDefault="00AC0195" w:rsidP="005A6A3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AC0195" w:rsidTr="005A6A35">
        <w:trPr>
          <w:trHeight w:val="229"/>
        </w:trPr>
        <w:tc>
          <w:tcPr>
            <w:tcW w:w="564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Pr="00272E15" w:rsidRDefault="00AC0195" w:rsidP="005A6A35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0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MT44090</w:t>
            </w:r>
          </w:p>
        </w:tc>
        <w:tc>
          <w:tcPr>
            <w:tcW w:w="6697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Fluid-Structure Interaction in Marine Structures</w:t>
            </w:r>
          </w:p>
        </w:tc>
        <w:tc>
          <w:tcPr>
            <w:tcW w:w="1420" w:type="dxa"/>
            <w:tcBorders>
              <w:top w:val="single" w:sz="8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AC0195" w:rsidRDefault="00AC0195" w:rsidP="005A6A3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AC0195" w:rsidTr="005A6A35">
        <w:trPr>
          <w:trHeight w:val="229"/>
        </w:trPr>
        <w:tc>
          <w:tcPr>
            <w:tcW w:w="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Pr="00272E15" w:rsidRDefault="00AC0195" w:rsidP="005A6A35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MT44010</w:t>
            </w: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Non-metallic Materials in Marine Structures</w:t>
            </w:r>
          </w:p>
        </w:tc>
        <w:tc>
          <w:tcPr>
            <w:tcW w:w="14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AC0195" w:rsidRDefault="00AC0195" w:rsidP="005A6A3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AC0195" w:rsidTr="005A6A35">
        <w:trPr>
          <w:trHeight w:val="229"/>
        </w:trPr>
        <w:tc>
          <w:tcPr>
            <w:tcW w:w="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Pr="00272E15" w:rsidRDefault="00AC0195" w:rsidP="005A6A35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MT44085</w:t>
            </w: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Ultimate Strength of Marine Structures</w:t>
            </w:r>
          </w:p>
        </w:tc>
        <w:tc>
          <w:tcPr>
            <w:tcW w:w="14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AC0195" w:rsidRDefault="00AC0195" w:rsidP="005A6A3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AC0195" w:rsidTr="005A6A35">
        <w:trPr>
          <w:trHeight w:val="229"/>
        </w:trPr>
        <w:tc>
          <w:tcPr>
            <w:tcW w:w="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Pr="00272E15" w:rsidRDefault="00AC0195" w:rsidP="005A6A35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OE44085</w:t>
            </w: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Pr="0069189D" w:rsidRDefault="00AC0195" w:rsidP="005A6A35">
            <w:p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 w:rsidRPr="0069189D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Fatigue Strength of Marine Structures</w:t>
            </w:r>
          </w:p>
        </w:tc>
        <w:tc>
          <w:tcPr>
            <w:tcW w:w="14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AC0195" w:rsidRDefault="00AC0195" w:rsidP="005A6A3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AC0195" w:rsidTr="005A6A35">
        <w:trPr>
          <w:trHeight w:val="229"/>
        </w:trPr>
        <w:tc>
          <w:tcPr>
            <w:tcW w:w="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Pr="00272E15" w:rsidRDefault="00AC0195" w:rsidP="005A6A35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MS43805</w:t>
            </w:r>
          </w:p>
        </w:tc>
        <w:tc>
          <w:tcPr>
            <w:tcW w:w="6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Default="00AC0195" w:rsidP="005A6A3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Materials and Fabrication Factors in Marine Structures</w:t>
            </w:r>
          </w:p>
        </w:tc>
        <w:tc>
          <w:tcPr>
            <w:tcW w:w="14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AC0195" w:rsidRDefault="00AC0195" w:rsidP="005A6A3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AC0195" w:rsidRPr="00A95DE7" w:rsidTr="00AC0195">
        <w:trPr>
          <w:trHeight w:val="229"/>
        </w:trPr>
        <w:tc>
          <w:tcPr>
            <w:tcW w:w="83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0195" w:rsidRPr="00A95DE7" w:rsidRDefault="00AC0195" w:rsidP="00AC0195">
            <w:pPr>
              <w:jc w:val="right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Total </w:t>
            </w: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sym w:font="Symbol" w:char="F0B3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23 EC</w:t>
            </w:r>
          </w:p>
        </w:tc>
        <w:tc>
          <w:tcPr>
            <w:tcW w:w="1420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AC0195" w:rsidRPr="00A95DE7" w:rsidRDefault="00AC0195" w:rsidP="00AC019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23239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3239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23239C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23239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23239C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23239C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23239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13126A" w:rsidRDefault="0013126A" w:rsidP="00365BCD">
      <w:pPr>
        <w:ind w:left="284"/>
        <w:rPr>
          <w:rFonts w:asciiTheme="minorHAnsi" w:hAnsiTheme="minorHAnsi"/>
          <w:bCs/>
          <w:sz w:val="18"/>
          <w:szCs w:val="16"/>
          <w:lang w:val="en-GB"/>
        </w:rPr>
      </w:pPr>
    </w:p>
    <w:p w:rsidR="00B95D55" w:rsidRDefault="00B95D55" w:rsidP="00365BCD">
      <w:pPr>
        <w:ind w:left="284"/>
      </w:pPr>
    </w:p>
    <w:p w:rsidR="00B95D55" w:rsidRDefault="00B95D55" w:rsidP="00365BCD">
      <w:pPr>
        <w:ind w:left="284"/>
      </w:pPr>
    </w:p>
    <w:p w:rsidR="00B95D55" w:rsidRDefault="00B95D55" w:rsidP="00365BCD">
      <w:pPr>
        <w:ind w:left="284"/>
      </w:pPr>
    </w:p>
    <w:p w:rsidR="00B95D55" w:rsidRDefault="00B95D55" w:rsidP="00365BCD">
      <w:pPr>
        <w:ind w:left="284"/>
      </w:pPr>
    </w:p>
    <w:p w:rsidR="00B95D55" w:rsidRDefault="00B95D55" w:rsidP="00365BCD">
      <w:pPr>
        <w:ind w:left="284"/>
      </w:pPr>
    </w:p>
    <w:p w:rsidR="009C4C2A" w:rsidRDefault="00E111DC" w:rsidP="00365BCD">
      <w:pPr>
        <w:ind w:left="284"/>
        <w:rPr>
          <w:rFonts w:asciiTheme="minorHAnsi" w:hAnsiTheme="minorHAnsi"/>
          <w:bCs/>
          <w:sz w:val="18"/>
          <w:szCs w:val="16"/>
          <w:lang w:val="en-GB"/>
        </w:rPr>
      </w:pPr>
      <w:hyperlink r:id="rId8" w:history="1">
        <w:r w:rsidR="004A38FF" w:rsidRPr="002A19D2">
          <w:rPr>
            <w:rStyle w:val="Hyperlink"/>
            <w:lang w:val="en-GB"/>
          </w:rPr>
          <w:t>https://coursebase.tudelft.nl/a64_editCourse.do?course_id=53743</w:t>
        </w:r>
      </w:hyperlink>
      <w:r w:rsidR="004A38FF">
        <w:rPr>
          <w:rFonts w:asciiTheme="minorHAnsi" w:hAnsiTheme="minorHAnsi"/>
          <w:bCs/>
          <w:sz w:val="18"/>
          <w:szCs w:val="16"/>
          <w:lang w:val="en-GB"/>
        </w:rPr>
        <w:t>[continue on next page]</w:t>
      </w:r>
    </w:p>
    <w:p w:rsidR="009C4C2A" w:rsidRDefault="009C4C2A" w:rsidP="00365BCD">
      <w:pPr>
        <w:ind w:left="284"/>
        <w:rPr>
          <w:rFonts w:asciiTheme="minorHAnsi" w:hAnsiTheme="minorHAnsi"/>
          <w:bCs/>
          <w:sz w:val="18"/>
          <w:szCs w:val="16"/>
          <w:lang w:val="en-GB"/>
        </w:rPr>
      </w:pPr>
    </w:p>
    <w:p w:rsidR="009C4C2A" w:rsidRPr="00435C27" w:rsidRDefault="009C4C2A" w:rsidP="00726213">
      <w:pPr>
        <w:rPr>
          <w:rFonts w:asciiTheme="minorHAnsi" w:hAnsiTheme="minorHAnsi"/>
          <w:bCs/>
          <w:sz w:val="18"/>
          <w:szCs w:val="16"/>
          <w:lang w:val="en-GB"/>
        </w:rPr>
      </w:pPr>
    </w:p>
    <w:p w:rsidR="009B47B2" w:rsidRPr="00A95DE7" w:rsidRDefault="00B12237" w:rsidP="00365BCD">
      <w:pPr>
        <w:ind w:left="284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>(</w:t>
      </w:r>
      <w:r w:rsidR="002A19D2">
        <w:rPr>
          <w:rFonts w:asciiTheme="minorHAnsi" w:hAnsiTheme="minorHAnsi"/>
          <w:b/>
          <w:sz w:val="18"/>
          <w:szCs w:val="18"/>
          <w:lang w:val="en-GB"/>
        </w:rPr>
        <w:t>RECOMMENDED</w:t>
      </w:r>
      <w:r>
        <w:rPr>
          <w:rFonts w:asciiTheme="minorHAnsi" w:hAnsiTheme="minorHAnsi"/>
          <w:b/>
          <w:sz w:val="18"/>
          <w:szCs w:val="18"/>
          <w:lang w:val="en-GB"/>
        </w:rPr>
        <w:t>)</w:t>
      </w:r>
      <w:r w:rsidR="002A19D2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="00134472">
        <w:rPr>
          <w:rFonts w:asciiTheme="minorHAnsi" w:hAnsiTheme="minorHAnsi"/>
          <w:b/>
          <w:sz w:val="18"/>
          <w:szCs w:val="18"/>
          <w:lang w:val="en-GB"/>
        </w:rPr>
        <w:t>ELECTIVE COURSES:</w:t>
      </w:r>
      <w:r w:rsidR="009B47B2" w:rsidRPr="00A95DE7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365BCD">
        <w:rPr>
          <w:rFonts w:asciiTheme="minorHAnsi" w:hAnsiTheme="minorHAnsi"/>
          <w:sz w:val="18"/>
          <w:szCs w:val="18"/>
          <w:lang w:val="en-GB"/>
        </w:rPr>
        <w:t xml:space="preserve">(max. </w:t>
      </w:r>
      <w:r w:rsidR="004C3638">
        <w:rPr>
          <w:rFonts w:asciiTheme="minorHAnsi" w:hAnsiTheme="minorHAnsi"/>
          <w:sz w:val="18"/>
          <w:szCs w:val="18"/>
          <w:lang w:val="en-GB"/>
        </w:rPr>
        <w:t>3</w:t>
      </w:r>
      <w:r w:rsidR="00365BCD">
        <w:rPr>
          <w:rFonts w:asciiTheme="minorHAnsi" w:hAnsiTheme="minorHAnsi"/>
          <w:sz w:val="18"/>
          <w:szCs w:val="18"/>
          <w:lang w:val="en-GB"/>
        </w:rPr>
        <w:t xml:space="preserve"> ECTS </w:t>
      </w:r>
      <w:r w:rsidR="004C3638">
        <w:rPr>
          <w:rFonts w:asciiTheme="minorHAnsi" w:hAnsiTheme="minorHAnsi"/>
          <w:sz w:val="18"/>
          <w:szCs w:val="18"/>
          <w:lang w:val="en-GB"/>
        </w:rPr>
        <w:t xml:space="preserve">personal development including </w:t>
      </w:r>
      <w:r w:rsidR="00365BCD">
        <w:rPr>
          <w:rFonts w:asciiTheme="minorHAnsi" w:hAnsiTheme="minorHAnsi"/>
          <w:sz w:val="18"/>
          <w:szCs w:val="18"/>
          <w:lang w:val="en-GB"/>
        </w:rPr>
        <w:t>language</w:t>
      </w:r>
      <w:r w:rsidR="00F924A6">
        <w:rPr>
          <w:rFonts w:asciiTheme="minorHAnsi" w:hAnsiTheme="minorHAnsi"/>
          <w:sz w:val="18"/>
          <w:szCs w:val="18"/>
          <w:lang w:val="en-GB"/>
        </w:rPr>
        <w:t xml:space="preserve"> courses</w:t>
      </w:r>
      <w:r w:rsidR="00365BCD">
        <w:rPr>
          <w:rFonts w:asciiTheme="minorHAnsi" w:hAnsiTheme="minorHAnsi"/>
          <w:sz w:val="18"/>
          <w:szCs w:val="18"/>
          <w:lang w:val="en-GB"/>
        </w:rPr>
        <w:t>)</w:t>
      </w:r>
    </w:p>
    <w:tbl>
      <w:tblPr>
        <w:tblW w:w="0" w:type="auto"/>
        <w:tblInd w:w="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4"/>
        <w:gridCol w:w="1130"/>
        <w:gridCol w:w="6697"/>
        <w:gridCol w:w="1119"/>
      </w:tblGrid>
      <w:tr w:rsidR="009B47B2" w:rsidRPr="00A95DE7" w:rsidTr="002E5E18">
        <w:trPr>
          <w:trHeight w:val="227"/>
        </w:trPr>
        <w:tc>
          <w:tcPr>
            <w:tcW w:w="1134" w:type="dxa"/>
            <w:gridSpan w:val="2"/>
            <w:shd w:val="clear" w:color="auto" w:fill="CCCCCC"/>
          </w:tcPr>
          <w:p w:rsidR="009B47B2" w:rsidRPr="00A95DE7" w:rsidRDefault="009B47B2" w:rsidP="0003627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804" w:type="dxa"/>
            <w:shd w:val="clear" w:color="auto" w:fill="CCCCCC"/>
          </w:tcPr>
          <w:p w:rsidR="009B47B2" w:rsidRPr="00A95DE7" w:rsidRDefault="009B47B2" w:rsidP="0003627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134" w:type="dxa"/>
            <w:shd w:val="clear" w:color="auto" w:fill="CCCCCC"/>
          </w:tcPr>
          <w:p w:rsidR="009B47B2" w:rsidRPr="00A95DE7" w:rsidRDefault="009B47B2" w:rsidP="0003627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bookmarkStart w:id="2" w:name="_GoBack"/>
      <w:tr w:rsidR="00395CD8" w:rsidRPr="00134472" w:rsidTr="002E5E18">
        <w:trPr>
          <w:trHeight w:val="227"/>
        </w:trPr>
        <w:tc>
          <w:tcPr>
            <w:tcW w:w="567" w:type="dxa"/>
            <w:shd w:val="clear" w:color="auto" w:fill="auto"/>
          </w:tcPr>
          <w:p w:rsidR="00395CD8" w:rsidRPr="00134472" w:rsidRDefault="00395CD8" w:rsidP="00BC2411">
            <w:pPr>
              <w:rPr>
                <w:rFonts w:asciiTheme="minorHAnsi" w:hAnsiTheme="minorHAnsi" w:cstheme="minorHAnsi"/>
                <w:sz w:val="16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472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E111DC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</w:tcPr>
          <w:p w:rsidR="00395CD8" w:rsidRPr="00134472" w:rsidRDefault="00395CD8" w:rsidP="00BC2411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MT44045</w:t>
            </w:r>
          </w:p>
        </w:tc>
        <w:tc>
          <w:tcPr>
            <w:tcW w:w="6804" w:type="dxa"/>
            <w:shd w:val="clear" w:color="auto" w:fill="auto"/>
          </w:tcPr>
          <w:p w:rsidR="00395CD8" w:rsidRPr="00134472" w:rsidRDefault="00395CD8" w:rsidP="00BC2411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(BSc ME, AE only) Introduction to Ship and Offshore Hydromechanics</w:t>
            </w:r>
          </w:p>
        </w:tc>
        <w:tc>
          <w:tcPr>
            <w:tcW w:w="1134" w:type="dxa"/>
            <w:shd w:val="clear" w:color="auto" w:fill="auto"/>
          </w:tcPr>
          <w:p w:rsidR="00395CD8" w:rsidRPr="00134472" w:rsidRDefault="00395CD8" w:rsidP="00BC24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</w:tr>
      <w:tr w:rsidR="00395CD8" w:rsidRPr="00134472" w:rsidTr="002E5E18">
        <w:tc>
          <w:tcPr>
            <w:tcW w:w="1134" w:type="dxa"/>
            <w:gridSpan w:val="2"/>
            <w:shd w:val="clear" w:color="auto" w:fill="auto"/>
          </w:tcPr>
          <w:p w:rsidR="00395CD8" w:rsidRPr="00134472" w:rsidRDefault="00395CD8" w:rsidP="0003627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395CD8" w:rsidRPr="00134472" w:rsidRDefault="00395CD8" w:rsidP="0003627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CD8" w:rsidRPr="00134472" w:rsidRDefault="00395CD8" w:rsidP="0003627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C07CA4" w:rsidRPr="00134472" w:rsidTr="002E5E18">
        <w:tc>
          <w:tcPr>
            <w:tcW w:w="1134" w:type="dxa"/>
            <w:gridSpan w:val="2"/>
            <w:shd w:val="clear" w:color="auto" w:fill="auto"/>
          </w:tcPr>
          <w:p w:rsidR="00C07CA4" w:rsidRPr="00134472" w:rsidRDefault="00C07CA4" w:rsidP="00BC2411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C07CA4" w:rsidRPr="00134472" w:rsidRDefault="00C07CA4" w:rsidP="00BC2411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07CA4" w:rsidRPr="00134472" w:rsidRDefault="00C07CA4" w:rsidP="00BC24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C07CA4" w:rsidRPr="00134472" w:rsidTr="002E5E18">
        <w:tc>
          <w:tcPr>
            <w:tcW w:w="1134" w:type="dxa"/>
            <w:gridSpan w:val="2"/>
            <w:shd w:val="clear" w:color="auto" w:fill="auto"/>
          </w:tcPr>
          <w:p w:rsidR="00C07CA4" w:rsidRPr="00134472" w:rsidRDefault="00C07CA4" w:rsidP="00BC2411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C07CA4" w:rsidRPr="00134472" w:rsidRDefault="00C07CA4" w:rsidP="00BC2411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07CA4" w:rsidRPr="00134472" w:rsidRDefault="00C07CA4" w:rsidP="00BC241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C07CA4" w:rsidRPr="00134472" w:rsidTr="002E5E18">
        <w:tc>
          <w:tcPr>
            <w:tcW w:w="1134" w:type="dxa"/>
            <w:gridSpan w:val="2"/>
            <w:shd w:val="clear" w:color="auto" w:fill="auto"/>
          </w:tcPr>
          <w:p w:rsidR="00C07CA4" w:rsidRPr="00134472" w:rsidRDefault="00C07CA4" w:rsidP="0003627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C07CA4" w:rsidRPr="00134472" w:rsidRDefault="00C07CA4" w:rsidP="0003627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07CA4" w:rsidRPr="00134472" w:rsidRDefault="00C07CA4" w:rsidP="0003627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C07CA4" w:rsidRPr="00134472" w:rsidTr="002E5E18">
        <w:tc>
          <w:tcPr>
            <w:tcW w:w="1134" w:type="dxa"/>
            <w:gridSpan w:val="2"/>
            <w:shd w:val="clear" w:color="auto" w:fill="auto"/>
          </w:tcPr>
          <w:p w:rsidR="00C07CA4" w:rsidRPr="00134472" w:rsidRDefault="00C07CA4" w:rsidP="0003627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C07CA4" w:rsidRPr="00134472" w:rsidRDefault="00C07CA4" w:rsidP="0003627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07CA4" w:rsidRPr="00134472" w:rsidRDefault="00C07CA4" w:rsidP="0003627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C07CA4" w:rsidRPr="00134472" w:rsidTr="002E5E18">
        <w:tc>
          <w:tcPr>
            <w:tcW w:w="1134" w:type="dxa"/>
            <w:gridSpan w:val="2"/>
            <w:shd w:val="clear" w:color="auto" w:fill="auto"/>
          </w:tcPr>
          <w:p w:rsidR="00C07CA4" w:rsidRPr="00134472" w:rsidRDefault="00C07CA4" w:rsidP="000E7A9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C07CA4" w:rsidRPr="00134472" w:rsidRDefault="00C07CA4" w:rsidP="000E7A9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07CA4" w:rsidRPr="00134472" w:rsidRDefault="00C07CA4" w:rsidP="000E7A9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C07CA4" w:rsidRPr="00134472" w:rsidTr="002E5E18">
        <w:tc>
          <w:tcPr>
            <w:tcW w:w="1134" w:type="dxa"/>
            <w:gridSpan w:val="2"/>
            <w:shd w:val="clear" w:color="auto" w:fill="auto"/>
          </w:tcPr>
          <w:p w:rsidR="00C07CA4" w:rsidRPr="00134472" w:rsidRDefault="00C07CA4" w:rsidP="000E7A9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04" w:type="dxa"/>
            <w:shd w:val="clear" w:color="auto" w:fill="auto"/>
          </w:tcPr>
          <w:p w:rsidR="00C07CA4" w:rsidRPr="00134472" w:rsidRDefault="00C07CA4" w:rsidP="000E7A9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07CA4" w:rsidRPr="00134472" w:rsidRDefault="00C07CA4" w:rsidP="000E7A9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C07CA4" w:rsidRPr="00134472" w:rsidTr="002E5E18">
        <w:tc>
          <w:tcPr>
            <w:tcW w:w="1134" w:type="dxa"/>
            <w:gridSpan w:val="2"/>
            <w:shd w:val="clear" w:color="auto" w:fill="auto"/>
          </w:tcPr>
          <w:p w:rsidR="00C07CA4" w:rsidRPr="00134472" w:rsidRDefault="00C07CA4" w:rsidP="0003627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:rsidR="00C07CA4" w:rsidRPr="00134472" w:rsidRDefault="00C07CA4" w:rsidP="00036279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C07CA4" w:rsidRPr="00134472" w:rsidRDefault="00C07CA4" w:rsidP="0003627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0F0425" w:rsidRDefault="000F0425" w:rsidP="000F0425">
      <w:pPr>
        <w:rPr>
          <w:rFonts w:asciiTheme="minorHAnsi" w:hAnsiTheme="minorHAnsi"/>
          <w:b/>
          <w:bCs/>
          <w:sz w:val="18"/>
          <w:szCs w:val="18"/>
          <w:lang w:val="en-GB"/>
        </w:rPr>
      </w:pPr>
    </w:p>
    <w:p w:rsidR="000F0425" w:rsidRPr="000F0425" w:rsidRDefault="000F0425" w:rsidP="000F0425">
      <w:pPr>
        <w:rPr>
          <w:rFonts w:asciiTheme="minorHAnsi" w:hAnsiTheme="minorHAnsi"/>
          <w:b/>
          <w:sz w:val="18"/>
          <w:szCs w:val="18"/>
          <w:u w:val="single"/>
          <w:lang w:val="en-GB"/>
        </w:rPr>
      </w:pPr>
      <w:r w:rsidRPr="000F0425">
        <w:rPr>
          <w:rFonts w:asciiTheme="minorHAnsi" w:hAnsiTheme="minorHAnsi"/>
          <w:sz w:val="18"/>
          <w:szCs w:val="18"/>
          <w:lang w:val="en-GB"/>
        </w:rPr>
        <w:t xml:space="preserve">      </w:t>
      </w:r>
      <w:r w:rsidRPr="000F0425">
        <w:rPr>
          <w:rFonts w:asciiTheme="minorHAnsi" w:hAnsiTheme="minorHAnsi"/>
          <w:b/>
          <w:sz w:val="18"/>
          <w:szCs w:val="18"/>
          <w:lang w:val="en-GB"/>
        </w:rPr>
        <w:t xml:space="preserve"> </w:t>
      </w:r>
      <w:r w:rsidRPr="000F0425">
        <w:rPr>
          <w:rFonts w:asciiTheme="minorHAnsi" w:hAnsiTheme="minorHAnsi"/>
          <w:b/>
          <w:sz w:val="18"/>
          <w:szCs w:val="18"/>
          <w:u w:val="single"/>
          <w:lang w:val="en-GB"/>
        </w:rPr>
        <w:t>2nd YEAR MT</w:t>
      </w:r>
    </w:p>
    <w:p w:rsidR="000F0425" w:rsidRPr="000F0425" w:rsidRDefault="000F0425" w:rsidP="000F0425">
      <w:pPr>
        <w:rPr>
          <w:lang w:val="en-GB"/>
        </w:rPr>
      </w:pPr>
    </w:p>
    <w:p w:rsidR="000F0425" w:rsidRPr="000F0425" w:rsidRDefault="000F0425" w:rsidP="000F0425">
      <w:pPr>
        <w:rPr>
          <w:rFonts w:asciiTheme="minorHAnsi" w:hAnsiTheme="minorHAnsi"/>
          <w:b/>
          <w:bCs/>
          <w:sz w:val="18"/>
          <w:szCs w:val="18"/>
          <w:lang w:val="en-GB"/>
        </w:rPr>
      </w:pPr>
      <w:r w:rsidRPr="000F0425">
        <w:rPr>
          <w:rFonts w:asciiTheme="minorHAnsi" w:hAnsiTheme="minorHAnsi"/>
          <w:b/>
          <w:sz w:val="18"/>
          <w:szCs w:val="18"/>
          <w:lang w:val="en-GB"/>
        </w:rPr>
        <w:t xml:space="preserve">       MT </w:t>
      </w:r>
      <w:r w:rsidRPr="000F0425">
        <w:rPr>
          <w:rFonts w:asciiTheme="minorHAnsi" w:hAnsiTheme="minorHAnsi"/>
          <w:b/>
          <w:bCs/>
          <w:sz w:val="18"/>
          <w:szCs w:val="18"/>
          <w:lang w:val="en-GB"/>
        </w:rPr>
        <w:t>GRADUATION</w:t>
      </w:r>
      <w:r>
        <w:rPr>
          <w:rFonts w:asciiTheme="minorHAnsi" w:hAnsiTheme="minorHAnsi"/>
          <w:b/>
          <w:bCs/>
          <w:sz w:val="18"/>
          <w:szCs w:val="18"/>
          <w:lang w:val="en-GB"/>
        </w:rPr>
        <w:t xml:space="preserve"> PROJECT</w:t>
      </w:r>
      <w:r w:rsidRPr="008F55E5">
        <w:rPr>
          <w:rFonts w:asciiTheme="minorHAnsi" w:hAnsiTheme="minorHAnsi"/>
          <w:b/>
          <w:bCs/>
          <w:sz w:val="18"/>
          <w:szCs w:val="18"/>
          <w:lang w:val="en-GB"/>
        </w:rPr>
        <w:t xml:space="preserve"> </w:t>
      </w:r>
      <w:r w:rsidR="002A19D2">
        <w:rPr>
          <w:rFonts w:asciiTheme="minorHAnsi" w:hAnsiTheme="minorHAnsi"/>
          <w:b/>
          <w:bCs/>
          <w:sz w:val="18"/>
          <w:szCs w:val="18"/>
          <w:lang w:val="en-GB"/>
        </w:rPr>
        <w:t xml:space="preserve"> </w:t>
      </w:r>
      <w:r w:rsidR="002A19D2" w:rsidRPr="002A19D2">
        <w:rPr>
          <w:rFonts w:asciiTheme="minorHAnsi" w:hAnsiTheme="minorHAnsi"/>
          <w:bCs/>
          <w:sz w:val="18"/>
          <w:szCs w:val="18"/>
          <w:lang w:val="en-GB"/>
        </w:rPr>
        <w:t>(45 EC)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6673"/>
        <w:gridCol w:w="1121"/>
      </w:tblGrid>
      <w:tr w:rsidR="000F0425" w:rsidRPr="00B55C6A" w:rsidTr="000F042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F0425" w:rsidRPr="00B55C6A" w:rsidRDefault="000F0425" w:rsidP="00A80C6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 w:eastAsia="en-US"/>
              </w:rPr>
              <w:t>Code</w:t>
            </w:r>
          </w:p>
        </w:tc>
        <w:tc>
          <w:tcPr>
            <w:tcW w:w="6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F0425" w:rsidRPr="00B55C6A" w:rsidRDefault="000F0425" w:rsidP="00A80C6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 w:eastAsia="en-US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0F0425" w:rsidRPr="00B55C6A" w:rsidRDefault="000F0425" w:rsidP="00A80C6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 w:eastAsia="en-US"/>
              </w:rPr>
              <w:t>EC</w:t>
            </w:r>
          </w:p>
        </w:tc>
      </w:tr>
      <w:tr w:rsidR="000F0425" w:rsidRPr="00B55C6A" w:rsidTr="000F042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F0425" w:rsidRPr="006E0F1F" w:rsidRDefault="000F0425" w:rsidP="000F0425">
            <w:pPr>
              <w:rPr>
                <w:sz w:val="16"/>
                <w:szCs w:val="16"/>
                <w:lang w:val="en-GB"/>
              </w:rPr>
            </w:pPr>
            <w:r w:rsidRPr="00043BF0">
              <w:rPr>
                <w:sz w:val="16"/>
                <w:szCs w:val="16"/>
                <w:lang w:val="en-GB"/>
              </w:rPr>
              <w:t>MT5401</w:t>
            </w:r>
            <w:r>
              <w:rPr>
                <w:sz w:val="16"/>
                <w:szCs w:val="16"/>
                <w:lang w:val="en-GB"/>
              </w:rPr>
              <w:t>0-20</w:t>
            </w:r>
          </w:p>
        </w:tc>
        <w:tc>
          <w:tcPr>
            <w:tcW w:w="6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F0425" w:rsidRPr="006E0F1F" w:rsidRDefault="000F0425" w:rsidP="000F042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MT Literature Research (incl. Presentation + Colloquia)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F0425" w:rsidRPr="006E0F1F" w:rsidRDefault="000F0425" w:rsidP="000F042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</w:tr>
      <w:tr w:rsidR="000F0425" w:rsidRPr="00B55C6A" w:rsidTr="000F042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F0425" w:rsidRPr="006E0F1F" w:rsidRDefault="000F0425" w:rsidP="000F0425">
            <w:pPr>
              <w:rPr>
                <w:sz w:val="16"/>
                <w:szCs w:val="16"/>
                <w:lang w:val="en-GB"/>
              </w:rPr>
            </w:pPr>
            <w:r w:rsidRPr="00043BF0">
              <w:rPr>
                <w:sz w:val="16"/>
                <w:szCs w:val="16"/>
                <w:lang w:val="en-GB"/>
              </w:rPr>
              <w:t>MT540</w:t>
            </w:r>
            <w:r>
              <w:rPr>
                <w:sz w:val="16"/>
                <w:szCs w:val="16"/>
                <w:lang w:val="en-GB"/>
              </w:rPr>
              <w:t>35</w:t>
            </w:r>
          </w:p>
        </w:tc>
        <w:tc>
          <w:tcPr>
            <w:tcW w:w="6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F0425" w:rsidRPr="006E0F1F" w:rsidRDefault="000F0425" w:rsidP="000F042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MT MSc Thesis (Project, Solution Generation and Validation + Defence)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F0425" w:rsidRPr="006E0F1F" w:rsidRDefault="000F0425" w:rsidP="000F042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35</w:t>
            </w:r>
          </w:p>
        </w:tc>
      </w:tr>
      <w:tr w:rsidR="000F0425" w:rsidRPr="00B55C6A" w:rsidTr="000F0425">
        <w:tc>
          <w:tcPr>
            <w:tcW w:w="1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0425" w:rsidRPr="00B55C6A" w:rsidRDefault="000F0425" w:rsidP="00A80C6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F0425" w:rsidRPr="00B55C6A" w:rsidRDefault="000F0425" w:rsidP="00A80C6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B55C6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F0425" w:rsidRPr="00B55C6A" w:rsidRDefault="000F0425" w:rsidP="00A80C6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</w:pPr>
            <w:r w:rsidRPr="00B55C6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45</w:t>
            </w:r>
          </w:p>
        </w:tc>
      </w:tr>
    </w:tbl>
    <w:p w:rsidR="000F0425" w:rsidRPr="000F0425" w:rsidRDefault="000F0425" w:rsidP="000F0425">
      <w:pPr>
        <w:rPr>
          <w:lang w:val="en-GB"/>
        </w:rPr>
      </w:pPr>
    </w:p>
    <w:p w:rsidR="009B47B2" w:rsidRPr="00A95DE7" w:rsidRDefault="000F0425" w:rsidP="00365BCD">
      <w:pPr>
        <w:pStyle w:val="Kop2"/>
        <w:tabs>
          <w:tab w:val="clear" w:pos="1632"/>
        </w:tabs>
        <w:ind w:left="284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MT PROJECT/ELECTIVES 2</w:t>
      </w:r>
      <w:r w:rsidRPr="000F0425">
        <w:rPr>
          <w:rFonts w:asciiTheme="minorHAnsi" w:hAnsiTheme="minorHAnsi"/>
          <w:sz w:val="18"/>
          <w:szCs w:val="18"/>
          <w:vertAlign w:val="superscript"/>
        </w:rPr>
        <w:t>nd</w:t>
      </w:r>
      <w:r>
        <w:rPr>
          <w:rFonts w:asciiTheme="minorHAnsi" w:hAnsiTheme="minorHAnsi"/>
          <w:sz w:val="18"/>
          <w:szCs w:val="18"/>
        </w:rPr>
        <w:t xml:space="preserve"> </w:t>
      </w:r>
      <w:r w:rsidR="009B47B2" w:rsidRPr="00A95DE7">
        <w:rPr>
          <w:rFonts w:asciiTheme="minorHAnsi" w:hAnsiTheme="minorHAnsi"/>
          <w:sz w:val="18"/>
          <w:szCs w:val="18"/>
        </w:rPr>
        <w:t>YEAR</w:t>
      </w:r>
      <w:r w:rsidR="002A19D2">
        <w:rPr>
          <w:rFonts w:asciiTheme="minorHAnsi" w:hAnsiTheme="minorHAnsi"/>
          <w:sz w:val="18"/>
          <w:szCs w:val="18"/>
        </w:rPr>
        <w:t xml:space="preserve"> </w:t>
      </w:r>
      <w:r w:rsidR="002A19D2" w:rsidRPr="002A19D2">
        <w:rPr>
          <w:rFonts w:asciiTheme="minorHAnsi" w:hAnsiTheme="minorHAnsi"/>
          <w:b w:val="0"/>
          <w:sz w:val="18"/>
          <w:szCs w:val="18"/>
        </w:rPr>
        <w:t>(15 EC)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130"/>
        <w:gridCol w:w="6697"/>
        <w:gridCol w:w="1120"/>
      </w:tblGrid>
      <w:tr w:rsidR="009B47B2" w:rsidRPr="00A95DE7" w:rsidTr="007053D9">
        <w:trPr>
          <w:trHeight w:val="227"/>
        </w:trPr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9B47B2" w:rsidRPr="00A95DE7" w:rsidRDefault="009B47B2" w:rsidP="0003627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Code</w:t>
            </w:r>
          </w:p>
        </w:tc>
        <w:tc>
          <w:tcPr>
            <w:tcW w:w="6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9B47B2" w:rsidRPr="00A95DE7" w:rsidRDefault="009B47B2" w:rsidP="0003627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Assignment name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9B47B2" w:rsidRPr="00A95DE7" w:rsidRDefault="009B47B2" w:rsidP="00036279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7053D9" w:rsidRPr="00A95DE7" w:rsidTr="007053D9">
        <w:trPr>
          <w:trHeight w:val="229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53D9" w:rsidRPr="00272E15" w:rsidRDefault="007053D9" w:rsidP="005B5715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53D9" w:rsidRDefault="00AD18F9" w:rsidP="005B571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TUD4040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53D9" w:rsidRDefault="007053D9" w:rsidP="00AD18F9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7053D9">
              <w:rPr>
                <w:rFonts w:asciiTheme="minorHAnsi" w:hAnsiTheme="minorHAnsi"/>
                <w:sz w:val="18"/>
                <w:szCs w:val="18"/>
                <w:lang w:val="en-GB" w:eastAsia="en-US"/>
              </w:rPr>
              <w:t>Joint Interdiscip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l</w:t>
            </w:r>
            <w:r w:rsidRPr="007053D9">
              <w:rPr>
                <w:rFonts w:asciiTheme="minorHAnsi" w:hAnsiTheme="minorHAnsi"/>
                <w:sz w:val="18"/>
                <w:szCs w:val="18"/>
                <w:lang w:val="en-GB" w:eastAsia="en-US"/>
              </w:rPr>
              <w:t>inary Project</w:t>
            </w:r>
            <w:r w:rsidR="00AD18F9"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7053D9" w:rsidRDefault="007053D9" w:rsidP="005B571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15</w:t>
            </w:r>
          </w:p>
        </w:tc>
      </w:tr>
      <w:tr w:rsidR="007053D9" w:rsidRPr="00A95DE7" w:rsidTr="007053D9">
        <w:trPr>
          <w:trHeight w:val="229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53D9" w:rsidRPr="00272E15" w:rsidRDefault="007053D9" w:rsidP="005B5715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separate"/>
            </w:r>
            <w:r w:rsidRPr="00272E15">
              <w:rPr>
                <w:rFonts w:asciiTheme="minorHAnsi" w:hAnsiTheme="minorHAnsi"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53D9" w:rsidRDefault="007053D9" w:rsidP="005B5715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MT54000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53D9" w:rsidRDefault="007053D9" w:rsidP="00AD18F9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7053D9">
              <w:rPr>
                <w:rFonts w:asciiTheme="minorHAnsi" w:hAnsiTheme="minorHAnsi"/>
                <w:sz w:val="18"/>
                <w:szCs w:val="18"/>
                <w:lang w:val="en-GB" w:eastAsia="en-US"/>
              </w:rPr>
              <w:t>Individual Research Assignment for MT</w:t>
            </w: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7053D9" w:rsidRDefault="007053D9" w:rsidP="005B5715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15</w:t>
            </w:r>
          </w:p>
        </w:tc>
      </w:tr>
      <w:tr w:rsidR="00AD18F9" w:rsidRPr="00A95DE7" w:rsidTr="007612AA">
        <w:trPr>
          <w:trHeight w:val="229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18F9" w:rsidRPr="00272E15" w:rsidRDefault="00AD18F9" w:rsidP="007612AA">
            <w:pPr>
              <w:rPr>
                <w:rFonts w:asciiTheme="minorHAnsi" w:hAnsiTheme="minorHAnsi"/>
                <w:bCs/>
                <w:sz w:val="16"/>
                <w:szCs w:val="16"/>
                <w:lang w:val="en-GB"/>
              </w:rPr>
            </w:pP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E111DC"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r>
            <w:r w:rsidR="00E111DC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18F9" w:rsidRDefault="00AD18F9" w:rsidP="007612AA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18F9" w:rsidRDefault="00AD18F9" w:rsidP="007612AA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Elective Courses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(15 ECTS)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AD18F9" w:rsidRDefault="00AD18F9" w:rsidP="007612AA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15</w:t>
            </w:r>
          </w:p>
        </w:tc>
      </w:tr>
      <w:tr w:rsidR="00AD18F9" w:rsidRPr="00A95DE7" w:rsidTr="007612AA">
        <w:trPr>
          <w:trHeight w:val="229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18F9" w:rsidRPr="00B55C6A" w:rsidRDefault="00AD18F9" w:rsidP="007612AA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18F9" w:rsidRDefault="00AD18F9" w:rsidP="007612AA">
            <w:pPr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18F9" w:rsidRPr="00B55C6A" w:rsidRDefault="00AD18F9" w:rsidP="00AD18F9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b/>
                <w:sz w:val="18"/>
                <w:szCs w:val="18"/>
                <w:lang w:val="en-GB" w:eastAsia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</w:tcPr>
          <w:p w:rsidR="00AD18F9" w:rsidRDefault="00AD18F9" w:rsidP="007612AA">
            <w:pPr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15</w:t>
            </w:r>
          </w:p>
        </w:tc>
      </w:tr>
      <w:tr w:rsidR="0023239C" w:rsidRPr="008A1758" w:rsidTr="007053D9">
        <w:trPr>
          <w:trHeight w:val="103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CCCCCC"/>
          </w:tcPr>
          <w:p w:rsidR="0023239C" w:rsidRPr="00A95DE7" w:rsidRDefault="0023239C" w:rsidP="0023239C">
            <w:pPr>
              <w:jc w:val="right"/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>Total of complete program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sym w:font="Symbol" w:char="F0B3"/>
            </w:r>
            <w:r w:rsidRPr="00A95DE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120 EC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239C" w:rsidRPr="0023239C" w:rsidRDefault="00843AFF" w:rsidP="00113D5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134472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34472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134472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r>
            <w:r w:rsidRPr="00134472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134472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134472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9B47B2" w:rsidRPr="00AD18F9" w:rsidRDefault="00AD18F9" w:rsidP="00AD18F9">
      <w:pPr>
        <w:rPr>
          <w:rFonts w:asciiTheme="minorHAnsi" w:hAnsiTheme="minorHAnsi"/>
          <w:sz w:val="16"/>
          <w:szCs w:val="16"/>
          <w:lang w:val="en-GB"/>
        </w:rPr>
      </w:pPr>
      <w:r>
        <w:rPr>
          <w:rFonts w:asciiTheme="minorHAnsi" w:hAnsiTheme="minorHAnsi"/>
          <w:i/>
          <w:sz w:val="14"/>
          <w:szCs w:val="16"/>
          <w:lang w:val="en-GB"/>
        </w:rPr>
        <w:t xml:space="preserve">        *</w:t>
      </w:r>
      <w:r w:rsidRPr="00AD18F9">
        <w:rPr>
          <w:rFonts w:asciiTheme="minorHAnsi" w:hAnsiTheme="minorHAnsi"/>
          <w:i/>
          <w:sz w:val="14"/>
          <w:szCs w:val="16"/>
          <w:lang w:val="en-GB"/>
        </w:rPr>
        <w:t>Tick this box if you used 15 or more EC in electives as a replacement for the Joint Interdisciplinary Project or Research Assignment.</w:t>
      </w:r>
    </w:p>
    <w:p w:rsidR="00AC5601" w:rsidRDefault="00AC5601" w:rsidP="009B47B2">
      <w:pPr>
        <w:rPr>
          <w:rFonts w:asciiTheme="minorHAnsi" w:hAnsiTheme="minorHAnsi"/>
          <w:bCs/>
          <w:sz w:val="18"/>
          <w:szCs w:val="18"/>
          <w:lang w:val="en-GB"/>
        </w:rPr>
      </w:pPr>
    </w:p>
    <w:p w:rsidR="00AC5601" w:rsidRDefault="00AC5601" w:rsidP="009B47B2">
      <w:pPr>
        <w:rPr>
          <w:rFonts w:asciiTheme="minorHAnsi" w:hAnsiTheme="minorHAnsi"/>
          <w:bCs/>
          <w:sz w:val="18"/>
          <w:szCs w:val="18"/>
          <w:lang w:val="en-GB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EAEAEA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1"/>
        <w:gridCol w:w="3186"/>
        <w:gridCol w:w="3134"/>
      </w:tblGrid>
      <w:tr w:rsidR="0023239C" w:rsidRPr="004056A5" w:rsidTr="007C5038">
        <w:trPr>
          <w:cantSplit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F924A6" w:rsidRPr="005403B0" w:rsidRDefault="00F924A6" w:rsidP="00F924A6">
            <w:pPr>
              <w:rPr>
                <w:rFonts w:asciiTheme="minorHAnsi" w:hAnsiTheme="minorHAnsi"/>
                <w:b/>
                <w:sz w:val="18"/>
                <w:szCs w:val="18"/>
                <w:u w:val="single"/>
                <w:lang w:val="fr-FR"/>
              </w:rPr>
            </w:pPr>
            <w:r w:rsidRPr="005403B0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Signature Master </w:t>
            </w:r>
            <w:r w:rsidR="007C5038" w:rsidRPr="005403B0">
              <w:rPr>
                <w:rFonts w:asciiTheme="minorHAnsi" w:hAnsiTheme="minorHAnsi"/>
                <w:sz w:val="18"/>
                <w:szCs w:val="18"/>
                <w:lang w:val="fr-FR"/>
              </w:rPr>
              <w:t>Coördinator</w:t>
            </w:r>
            <w:r w:rsidRPr="005403B0">
              <w:rPr>
                <w:rFonts w:asciiTheme="minorHAnsi" w:hAnsiTheme="minorHAnsi"/>
                <w:sz w:val="18"/>
                <w:szCs w:val="18"/>
                <w:lang w:val="fr-FR"/>
              </w:rPr>
              <w:t>:</w:t>
            </w:r>
          </w:p>
          <w:p w:rsidR="0023239C" w:rsidRPr="005403B0" w:rsidRDefault="001A2A9A" w:rsidP="000E7A9C">
            <w:pPr>
              <w:rPr>
                <w:rFonts w:asciiTheme="minorHAnsi" w:hAnsiTheme="minorHAnsi"/>
                <w:b/>
                <w:sz w:val="18"/>
                <w:szCs w:val="18"/>
                <w:u w:val="single"/>
                <w:lang w:val="fr-FR"/>
              </w:rPr>
            </w:pPr>
            <w:r w:rsidRPr="005403B0">
              <w:rPr>
                <w:rFonts w:asciiTheme="minorHAnsi" w:hAnsiTheme="minorHAnsi"/>
                <w:b/>
                <w:sz w:val="18"/>
                <w:szCs w:val="18"/>
                <w:u w:val="single"/>
                <w:lang w:val="fr-FR"/>
              </w:rPr>
              <w:t>Peter de Vos</w:t>
            </w:r>
            <w:r w:rsidR="0023239C" w:rsidRPr="005403B0">
              <w:rPr>
                <w:rFonts w:asciiTheme="minorHAnsi" w:hAnsiTheme="minorHAnsi"/>
                <w:b/>
                <w:sz w:val="18"/>
                <w:szCs w:val="18"/>
                <w:u w:val="single"/>
                <w:lang w:val="fr-FR"/>
              </w:rPr>
              <w:t xml:space="preserve"> </w:t>
            </w:r>
          </w:p>
          <w:p w:rsidR="0023239C" w:rsidRPr="005403B0" w:rsidRDefault="0023239C" w:rsidP="000E7A9C">
            <w:pPr>
              <w:rPr>
                <w:rFonts w:asciiTheme="minorHAnsi" w:hAnsiTheme="minorHAnsi"/>
                <w:color w:val="FF0000"/>
                <w:sz w:val="18"/>
                <w:szCs w:val="18"/>
                <w:lang w:val="fr-FR"/>
              </w:rPr>
            </w:pPr>
          </w:p>
          <w:p w:rsidR="0023239C" w:rsidRPr="005403B0" w:rsidRDefault="0023239C" w:rsidP="0023239C">
            <w:pPr>
              <w:rPr>
                <w:rFonts w:asciiTheme="minorHAnsi" w:hAnsiTheme="minorHAnsi"/>
                <w:color w:val="FF0000"/>
                <w:sz w:val="18"/>
                <w:szCs w:val="18"/>
                <w:lang w:val="fr-FR"/>
              </w:rPr>
            </w:pPr>
            <w:r w:rsidRPr="005403B0">
              <w:rPr>
                <w:rFonts w:asciiTheme="minorHAnsi" w:hAnsiTheme="minorHAnsi"/>
                <w:color w:val="FF0000"/>
                <w:sz w:val="18"/>
                <w:szCs w:val="18"/>
                <w:lang w:val="fr-FR"/>
              </w:rPr>
              <w:t xml:space="preserve"> </w:t>
            </w:r>
          </w:p>
          <w:p w:rsidR="0023239C" w:rsidRPr="005403B0" w:rsidRDefault="0023239C" w:rsidP="0023239C">
            <w:pPr>
              <w:rPr>
                <w:rFonts w:asciiTheme="minorHAnsi" w:hAnsiTheme="minorHAnsi"/>
                <w:color w:val="FF0000"/>
                <w:sz w:val="18"/>
                <w:szCs w:val="18"/>
                <w:lang w:val="fr-FR"/>
              </w:rPr>
            </w:pPr>
          </w:p>
          <w:p w:rsidR="0023239C" w:rsidRPr="0023239C" w:rsidRDefault="00F924A6" w:rsidP="0023239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Date: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23239C" w:rsidRDefault="0023239C" w:rsidP="000E7A9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64438">
              <w:rPr>
                <w:rFonts w:asciiTheme="minorHAnsi" w:hAnsiTheme="minorHAnsi"/>
                <w:sz w:val="18"/>
                <w:szCs w:val="18"/>
                <w:lang w:val="en-GB"/>
              </w:rPr>
              <w:t>Signature student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:</w:t>
            </w:r>
          </w:p>
          <w:p w:rsidR="00F924A6" w:rsidRDefault="00F924A6" w:rsidP="000E7A9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F924A6" w:rsidRDefault="00F924A6" w:rsidP="000E7A9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F924A6" w:rsidRDefault="00F924A6" w:rsidP="000E7A9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F924A6" w:rsidRDefault="00F924A6" w:rsidP="000E7A9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F924A6" w:rsidRPr="00D64438" w:rsidRDefault="00F924A6" w:rsidP="000E7A9C">
            <w:pP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949BF" w:rsidRDefault="001949BF" w:rsidP="000E7A9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On behalf of</w:t>
            </w:r>
          </w:p>
          <w:p w:rsidR="0023239C" w:rsidRDefault="0023239C" w:rsidP="001949B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64438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Examination </w:t>
            </w:r>
            <w:r w:rsidR="001949BF">
              <w:rPr>
                <w:rFonts w:asciiTheme="minorHAnsi" w:hAnsiTheme="minorHAnsi"/>
                <w:sz w:val="18"/>
                <w:szCs w:val="18"/>
                <w:lang w:val="en-GB"/>
              </w:rPr>
              <w:t>B</w:t>
            </w:r>
            <w:r w:rsidRPr="00D64438">
              <w:rPr>
                <w:rFonts w:asciiTheme="minorHAnsi" w:hAnsiTheme="minorHAnsi"/>
                <w:sz w:val="18"/>
                <w:szCs w:val="18"/>
                <w:lang w:val="en-GB"/>
              </w:rPr>
              <w:t>oard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:</w:t>
            </w:r>
          </w:p>
          <w:p w:rsidR="004056A5" w:rsidRDefault="004056A5" w:rsidP="001949B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4056A5" w:rsidRDefault="004056A5" w:rsidP="001949B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4056A5" w:rsidRDefault="004056A5" w:rsidP="001949B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4056A5" w:rsidRPr="00D64438" w:rsidRDefault="004056A5" w:rsidP="001949BF">
            <w:pPr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Date:</w:t>
            </w:r>
          </w:p>
        </w:tc>
      </w:tr>
    </w:tbl>
    <w:p w:rsidR="0023239C" w:rsidRDefault="0023239C" w:rsidP="004C3638">
      <w:pPr>
        <w:rPr>
          <w:rFonts w:asciiTheme="minorHAnsi" w:hAnsiTheme="minorHAnsi"/>
          <w:bCs/>
          <w:sz w:val="18"/>
          <w:szCs w:val="18"/>
          <w:lang w:val="en-GB"/>
        </w:rPr>
      </w:pPr>
    </w:p>
    <w:sectPr w:rsidR="0023239C" w:rsidSect="00D76727">
      <w:headerReference w:type="default" r:id="rId9"/>
      <w:footerReference w:type="default" r:id="rId10"/>
      <w:pgSz w:w="11909" w:h="16834" w:code="9"/>
      <w:pgMar w:top="720" w:right="1419" w:bottom="720" w:left="720" w:header="391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DA" w:rsidRDefault="004058DA" w:rsidP="009B47B2">
      <w:r>
        <w:separator/>
      </w:r>
    </w:p>
  </w:endnote>
  <w:endnote w:type="continuationSeparator" w:id="0">
    <w:p w:rsidR="004058DA" w:rsidRDefault="004058DA" w:rsidP="009B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E0" w:rsidRPr="00FC70E0" w:rsidRDefault="00E111DC" w:rsidP="001949BF">
    <w:pPr>
      <w:pStyle w:val="Voettekst"/>
      <w:spacing w:line="140" w:lineRule="exact"/>
      <w:rPr>
        <w:lang w:val="en-GB"/>
      </w:rPr>
    </w:pPr>
  </w:p>
  <w:p w:rsidR="00FC70E0" w:rsidRPr="00FC70E0" w:rsidRDefault="00251A20" w:rsidP="001949BF">
    <w:pPr>
      <w:spacing w:line="180" w:lineRule="atLeast"/>
      <w:rPr>
        <w:rFonts w:asciiTheme="minorHAnsi" w:hAnsiTheme="minorHAnsi"/>
        <w:b/>
        <w:sz w:val="22"/>
        <w:szCs w:val="22"/>
        <w:u w:val="single"/>
        <w:lang w:val="en-GB"/>
      </w:rPr>
    </w:pPr>
    <w:r w:rsidRPr="00FC70E0">
      <w:rPr>
        <w:rFonts w:asciiTheme="minorHAnsi" w:hAnsiTheme="minorHAnsi"/>
        <w:b/>
        <w:sz w:val="22"/>
        <w:szCs w:val="22"/>
        <w:u w:val="single"/>
        <w:lang w:val="en-GB"/>
      </w:rPr>
      <w:t xml:space="preserve">Please send </w:t>
    </w:r>
    <w:r w:rsidR="00F924A6">
      <w:rPr>
        <w:rFonts w:asciiTheme="minorHAnsi" w:hAnsiTheme="minorHAnsi"/>
        <w:b/>
        <w:sz w:val="22"/>
        <w:szCs w:val="22"/>
        <w:u w:val="single"/>
        <w:lang w:val="en-GB"/>
      </w:rPr>
      <w:t>the signed form digitally to:</w:t>
    </w:r>
    <w:r w:rsidRPr="00FC70E0">
      <w:rPr>
        <w:rFonts w:asciiTheme="minorHAnsi" w:hAnsiTheme="minorHAnsi"/>
        <w:b/>
        <w:sz w:val="22"/>
        <w:szCs w:val="22"/>
        <w:u w:val="single"/>
        <w:lang w:val="en-GB"/>
      </w:rPr>
      <w:t xml:space="preserve"> </w:t>
    </w:r>
    <w:hyperlink r:id="rId1" w:history="1">
      <w:r w:rsidR="009C4C2A" w:rsidRPr="00AF31B4">
        <w:rPr>
          <w:rStyle w:val="Hyperlink"/>
          <w:rFonts w:asciiTheme="minorHAnsi" w:hAnsiTheme="minorHAnsi"/>
          <w:b/>
          <w:sz w:val="22"/>
          <w:szCs w:val="22"/>
          <w:lang w:val="en-GB"/>
        </w:rPr>
        <w:t>SPA-3mE@TUDelft.nl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DA" w:rsidRDefault="004058DA" w:rsidP="009B47B2">
      <w:r>
        <w:separator/>
      </w:r>
    </w:p>
  </w:footnote>
  <w:footnote w:type="continuationSeparator" w:id="0">
    <w:p w:rsidR="004058DA" w:rsidRDefault="004058DA" w:rsidP="009B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425" w:rsidRPr="00DD6720" w:rsidRDefault="00251A20" w:rsidP="000F0425">
    <w:pPr>
      <w:pStyle w:val="Koptekst"/>
      <w:tabs>
        <w:tab w:val="left" w:pos="8955"/>
      </w:tabs>
      <w:jc w:val="right"/>
      <w:rPr>
        <w:rFonts w:ascii="Calibri" w:hAnsi="Calibri"/>
        <w:b/>
        <w:sz w:val="28"/>
        <w:szCs w:val="28"/>
        <w:lang w:val="en-GB"/>
      </w:rPr>
    </w:pPr>
    <w:del w:id="3" w:author="Sabrina van de Velde" w:date="2020-08-26T12:08:00Z">
      <w:r w:rsidRPr="00296AFA" w:rsidDel="000F0425">
        <w:rPr>
          <w:noProof/>
        </w:rPr>
        <w:drawing>
          <wp:anchor distT="0" distB="0" distL="114300" distR="114300" simplePos="0" relativeHeight="251660288" behindDoc="0" locked="0" layoutInCell="1" allowOverlap="1" wp14:anchorId="0551EE16" wp14:editId="33276D14">
            <wp:simplePos x="0" y="0"/>
            <wp:positionH relativeFrom="column">
              <wp:posOffset>109855</wp:posOffset>
            </wp:positionH>
            <wp:positionV relativeFrom="paragraph">
              <wp:posOffset>-88900</wp:posOffset>
            </wp:positionV>
            <wp:extent cx="1654810" cy="857250"/>
            <wp:effectExtent l="0" t="0" r="0" b="0"/>
            <wp:wrapSquare wrapText="bothSides"/>
            <wp:docPr id="6" name="Afbeelding 4" descr="tudelft_EN_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delft_EN_nieuw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0F0425" w:rsidRPr="00296AFA">
      <w:rPr>
        <w:rFonts w:ascii="Calibri" w:hAnsi="Calibri"/>
        <w:b/>
        <w:sz w:val="28"/>
        <w:szCs w:val="28"/>
        <w:lang w:val="en-GB"/>
      </w:rPr>
      <w:t>Form 2</w:t>
    </w:r>
  </w:p>
  <w:p w:rsidR="000F0425" w:rsidRPr="00DD6720" w:rsidRDefault="000F0425" w:rsidP="000F0425">
    <w:pPr>
      <w:pStyle w:val="Koptekst"/>
      <w:tabs>
        <w:tab w:val="left" w:pos="8955"/>
      </w:tabs>
      <w:jc w:val="right"/>
      <w:rPr>
        <w:rFonts w:asciiTheme="minorHAnsi" w:hAnsiTheme="minorHAnsi"/>
        <w:b/>
        <w:sz w:val="28"/>
        <w:szCs w:val="28"/>
        <w:lang w:val="en-GB"/>
      </w:rPr>
    </w:pPr>
    <w:r w:rsidRPr="00DD6720">
      <w:rPr>
        <w:rFonts w:asciiTheme="minorHAnsi" w:hAnsiTheme="minorHAnsi"/>
        <w:b/>
        <w:sz w:val="28"/>
        <w:szCs w:val="28"/>
        <w:lang w:val="en-GB"/>
      </w:rPr>
      <w:t xml:space="preserve">MSc </w:t>
    </w:r>
    <w:r>
      <w:rPr>
        <w:rFonts w:asciiTheme="minorHAnsi" w:hAnsiTheme="minorHAnsi"/>
        <w:b/>
        <w:sz w:val="28"/>
        <w:szCs w:val="28"/>
        <w:lang w:val="en-GB"/>
      </w:rPr>
      <w:t>Marine Technology</w:t>
    </w:r>
    <w:r w:rsidRPr="00DD6720">
      <w:rPr>
        <w:rFonts w:asciiTheme="minorHAnsi" w:hAnsiTheme="minorHAnsi"/>
        <w:b/>
        <w:sz w:val="28"/>
        <w:szCs w:val="28"/>
        <w:lang w:val="en-GB"/>
      </w:rPr>
      <w:t xml:space="preserve"> (</w:t>
    </w:r>
    <w:r>
      <w:rPr>
        <w:rFonts w:asciiTheme="minorHAnsi" w:hAnsiTheme="minorHAnsi"/>
        <w:b/>
        <w:sz w:val="28"/>
        <w:szCs w:val="28"/>
        <w:lang w:val="en-GB"/>
      </w:rPr>
      <w:t>MT</w:t>
    </w:r>
    <w:r w:rsidRPr="00DD6720">
      <w:rPr>
        <w:rFonts w:asciiTheme="minorHAnsi" w:hAnsiTheme="minorHAnsi"/>
        <w:b/>
        <w:sz w:val="28"/>
        <w:szCs w:val="28"/>
        <w:lang w:val="en-GB"/>
      </w:rPr>
      <w:t>)</w:t>
    </w:r>
  </w:p>
  <w:p w:rsidR="000F0425" w:rsidRPr="00DD6720" w:rsidRDefault="00B12237" w:rsidP="000F0425">
    <w:pPr>
      <w:pStyle w:val="Koptekst"/>
      <w:tabs>
        <w:tab w:val="left" w:pos="8955"/>
      </w:tabs>
      <w:jc w:val="right"/>
      <w:rPr>
        <w:rFonts w:ascii="Calibri" w:hAnsi="Calibri"/>
        <w:b/>
        <w:sz w:val="28"/>
        <w:szCs w:val="28"/>
        <w:lang w:val="en-GB"/>
      </w:rPr>
    </w:pPr>
    <w:r>
      <w:rPr>
        <w:rFonts w:asciiTheme="minorHAnsi" w:hAnsiTheme="minorHAnsi"/>
        <w:b/>
        <w:sz w:val="28"/>
        <w:szCs w:val="28"/>
        <w:lang w:val="en-GB"/>
      </w:rPr>
      <w:t>2022</w:t>
    </w:r>
    <w:r w:rsidR="000F0425" w:rsidRPr="00DD6720">
      <w:rPr>
        <w:rFonts w:asciiTheme="minorHAnsi" w:hAnsiTheme="minorHAnsi" w:cstheme="minorHAnsi"/>
        <w:b/>
        <w:sz w:val="28"/>
        <w:szCs w:val="28"/>
        <w:lang w:val="en-GB"/>
      </w:rPr>
      <w:t>–</w:t>
    </w:r>
    <w:r>
      <w:rPr>
        <w:rFonts w:asciiTheme="minorHAnsi" w:hAnsiTheme="minorHAnsi"/>
        <w:b/>
        <w:sz w:val="28"/>
        <w:szCs w:val="28"/>
        <w:lang w:val="en-GB"/>
      </w:rPr>
      <w:t>2023</w:t>
    </w:r>
  </w:p>
  <w:p w:rsidR="009B47B2" w:rsidRPr="00181FDA" w:rsidRDefault="009B47B2" w:rsidP="009B47B2">
    <w:pPr>
      <w:pStyle w:val="Koptekst"/>
      <w:tabs>
        <w:tab w:val="left" w:pos="895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D4995"/>
    <w:multiLevelType w:val="hybridMultilevel"/>
    <w:tmpl w:val="7062E46A"/>
    <w:lvl w:ilvl="0" w:tplc="F5BCC75A">
      <w:numFmt w:val="bullet"/>
      <w:lvlText w:val=""/>
      <w:lvlJc w:val="left"/>
      <w:pPr>
        <w:ind w:left="60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rina van de Velde">
    <w15:presenceInfo w15:providerId="AD" w15:userId="S-1-5-21-2082945442-480271342-340043625-430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iKmBppYVYdp0JEZDXkYyFl5YH6B7o/gMDYrzeAgndrlbW+aMMGmsUQpVBe8y8/96Sq9LunHdvkkzbwd+GbopeQ==" w:salt="GdxwJ4V87ozEfJV5b+64V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B2"/>
    <w:rsid w:val="0009407B"/>
    <w:rsid w:val="00096120"/>
    <w:rsid w:val="000F0425"/>
    <w:rsid w:val="00113D51"/>
    <w:rsid w:val="00122DB5"/>
    <w:rsid w:val="0013126A"/>
    <w:rsid w:val="00134472"/>
    <w:rsid w:val="001471CC"/>
    <w:rsid w:val="001949BF"/>
    <w:rsid w:val="001A2A9A"/>
    <w:rsid w:val="001B39C7"/>
    <w:rsid w:val="0023239C"/>
    <w:rsid w:val="00250DF3"/>
    <w:rsid w:val="00251A20"/>
    <w:rsid w:val="00272E15"/>
    <w:rsid w:val="00296AFA"/>
    <w:rsid w:val="002A19D2"/>
    <w:rsid w:val="002A6545"/>
    <w:rsid w:val="002E5E18"/>
    <w:rsid w:val="002F51F4"/>
    <w:rsid w:val="00306581"/>
    <w:rsid w:val="00365BCD"/>
    <w:rsid w:val="00385A08"/>
    <w:rsid w:val="00395CD8"/>
    <w:rsid w:val="003A4E6C"/>
    <w:rsid w:val="003C7F06"/>
    <w:rsid w:val="004056A5"/>
    <w:rsid w:val="004058DA"/>
    <w:rsid w:val="00417DC6"/>
    <w:rsid w:val="00421818"/>
    <w:rsid w:val="004272AA"/>
    <w:rsid w:val="00435C27"/>
    <w:rsid w:val="00447059"/>
    <w:rsid w:val="00451A64"/>
    <w:rsid w:val="00482227"/>
    <w:rsid w:val="00482DF2"/>
    <w:rsid w:val="004A38FF"/>
    <w:rsid w:val="004C324A"/>
    <w:rsid w:val="004C3638"/>
    <w:rsid w:val="005403B0"/>
    <w:rsid w:val="00551B51"/>
    <w:rsid w:val="005676E3"/>
    <w:rsid w:val="005825DC"/>
    <w:rsid w:val="005C2507"/>
    <w:rsid w:val="00646BA8"/>
    <w:rsid w:val="00690BC9"/>
    <w:rsid w:val="0069189D"/>
    <w:rsid w:val="006C0F49"/>
    <w:rsid w:val="007053D9"/>
    <w:rsid w:val="0071452A"/>
    <w:rsid w:val="00726213"/>
    <w:rsid w:val="007C5038"/>
    <w:rsid w:val="007F6646"/>
    <w:rsid w:val="008053F0"/>
    <w:rsid w:val="00827A09"/>
    <w:rsid w:val="00843AFF"/>
    <w:rsid w:val="008A1758"/>
    <w:rsid w:val="0090242B"/>
    <w:rsid w:val="00905F42"/>
    <w:rsid w:val="00924F79"/>
    <w:rsid w:val="009455D3"/>
    <w:rsid w:val="00961754"/>
    <w:rsid w:val="009B47B2"/>
    <w:rsid w:val="009C4C2A"/>
    <w:rsid w:val="009D477D"/>
    <w:rsid w:val="009D72AA"/>
    <w:rsid w:val="00A95DE7"/>
    <w:rsid w:val="00A9761F"/>
    <w:rsid w:val="00AA2D7A"/>
    <w:rsid w:val="00AC0195"/>
    <w:rsid w:val="00AC5601"/>
    <w:rsid w:val="00AD18F9"/>
    <w:rsid w:val="00AD6E34"/>
    <w:rsid w:val="00B015E9"/>
    <w:rsid w:val="00B12237"/>
    <w:rsid w:val="00B164D3"/>
    <w:rsid w:val="00B82EDA"/>
    <w:rsid w:val="00B95D55"/>
    <w:rsid w:val="00BA71AA"/>
    <w:rsid w:val="00BB13C3"/>
    <w:rsid w:val="00C07CA4"/>
    <w:rsid w:val="00C26387"/>
    <w:rsid w:val="00C81E95"/>
    <w:rsid w:val="00CB61F2"/>
    <w:rsid w:val="00D625FA"/>
    <w:rsid w:val="00D76727"/>
    <w:rsid w:val="00E0530F"/>
    <w:rsid w:val="00E111DC"/>
    <w:rsid w:val="00EE5C89"/>
    <w:rsid w:val="00F360D2"/>
    <w:rsid w:val="00F924A6"/>
    <w:rsid w:val="00F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AF2947"/>
  <w15:docId w15:val="{08A1834F-3689-427A-A724-087A6746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47B2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9B47B2"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9B47B2"/>
    <w:rPr>
      <w:rFonts w:ascii="Tahoma" w:eastAsia="Times New Roman" w:hAnsi="Tahoma" w:cs="Tahoma"/>
      <w:b/>
      <w:bCs/>
      <w:sz w:val="20"/>
      <w:szCs w:val="20"/>
      <w:lang w:val="en-GB" w:eastAsia="nl-NL"/>
    </w:rPr>
  </w:style>
  <w:style w:type="paragraph" w:styleId="Koptekst">
    <w:name w:val="header"/>
    <w:basedOn w:val="Standaard"/>
    <w:link w:val="KoptekstChar"/>
    <w:rsid w:val="009B47B2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9B47B2"/>
    <w:rPr>
      <w:rFonts w:ascii="Tahoma" w:eastAsia="Times New Roman" w:hAnsi="Tahoma" w:cs="Tahoma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B47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47B2"/>
    <w:rPr>
      <w:rFonts w:ascii="Tahoma" w:eastAsia="Times New Roman" w:hAnsi="Tahoma" w:cs="Tahoma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9B47B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7A77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7A77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D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base.tudelft.nl/a64_editCourse.do?course_id=537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A-3mE@TUDelf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AD82-02C4-437A-97F9-6865F4DF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Daniëlle de Jong - 3ME;Peter de Vos - 3ME</dc:creator>
  <cp:lastModifiedBy>Daniëlle de Jong - 3ME</cp:lastModifiedBy>
  <cp:revision>3</cp:revision>
  <cp:lastPrinted>2019-08-19T10:23:00Z</cp:lastPrinted>
  <dcterms:created xsi:type="dcterms:W3CDTF">2022-09-07T07:52:00Z</dcterms:created>
  <dcterms:modified xsi:type="dcterms:W3CDTF">2022-09-07T07:52:00Z</dcterms:modified>
</cp:coreProperties>
</file>