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0E" w:rsidRDefault="00395F0E" w:rsidP="00395F0E">
      <w:pPr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395F0E" w:rsidRDefault="00395F0E" w:rsidP="00395F0E">
      <w:pPr>
        <w:ind w:left="708"/>
        <w:rPr>
          <w:rFonts w:asciiTheme="minorHAnsi" w:hAnsiTheme="minorHAnsi" w:cstheme="minorHAnsi"/>
          <w:bCs/>
          <w:sz w:val="16"/>
          <w:szCs w:val="16"/>
          <w:lang w:val="en-GB"/>
        </w:rPr>
      </w:pP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This form can be used to add courses from an external institution, these will only be visible in Osiris after taking the courses and </w:t>
      </w:r>
    </w:p>
    <w:p w:rsidR="00395F0E" w:rsidRPr="005879F4" w:rsidRDefault="00395F0E" w:rsidP="00395F0E">
      <w:pPr>
        <w:ind w:left="708"/>
        <w:rPr>
          <w:rFonts w:asciiTheme="minorHAnsi" w:hAnsiTheme="minorHAnsi" w:cstheme="minorHAnsi"/>
          <w:b/>
          <w:color w:val="00A4DB"/>
          <w:sz w:val="16"/>
          <w:szCs w:val="16"/>
          <w:u w:val="single"/>
          <w:lang w:val="en-GB"/>
        </w:rPr>
      </w:pPr>
      <w:r>
        <w:rPr>
          <w:rFonts w:asciiTheme="minorHAnsi" w:hAnsiTheme="minorHAnsi" w:cstheme="minorHAnsi"/>
          <w:bCs/>
          <w:sz w:val="16"/>
          <w:szCs w:val="16"/>
          <w:lang w:val="en-GB"/>
        </w:rPr>
        <w:t>the results being processed. No further action is needed, simply a bit of patience.</w:t>
      </w:r>
    </w:p>
    <w:p w:rsidR="00395F0E" w:rsidRPr="00395F0E" w:rsidRDefault="00395F0E" w:rsidP="00395F0E">
      <w:pPr>
        <w:tabs>
          <w:tab w:val="right" w:pos="9042"/>
        </w:tabs>
        <w:rPr>
          <w:rFonts w:asciiTheme="minorHAnsi" w:hAnsiTheme="minorHAnsi"/>
          <w:sz w:val="12"/>
          <w:lang w:val="en-GB"/>
        </w:rPr>
      </w:pPr>
    </w:p>
    <w:p w:rsidR="0079325D" w:rsidRPr="00395F0E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GB"/>
        </w:rPr>
      </w:pPr>
    </w:p>
    <w:p w:rsidR="00635FD2" w:rsidRPr="00395F0E" w:rsidRDefault="00635FD2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GB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7"/>
      </w:tblGrid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</w:rPr>
              <w:t>Student name:</w:t>
            </w:r>
          </w:p>
        </w:tc>
        <w:tc>
          <w:tcPr>
            <w:tcW w:w="4677" w:type="dxa"/>
            <w:vAlign w:val="center"/>
          </w:tcPr>
          <w:p w:rsidR="000D5D2F" w:rsidRPr="009B6769" w:rsidRDefault="0072318F" w:rsidP="00420919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677" w:type="dxa"/>
            <w:vAlign w:val="center"/>
          </w:tcPr>
          <w:p w:rsidR="000D5D2F" w:rsidRDefault="0072318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FA2CA8" w:rsidRPr="009B6769" w:rsidRDefault="00FA2CA8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A2CA8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FA2CA8" w:rsidRPr="0092517C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email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4677" w:type="dxa"/>
            <w:vAlign w:val="center"/>
          </w:tcPr>
          <w:p w:rsidR="00FA2CA8" w:rsidRDefault="0072318F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FA2CA8" w:rsidRPr="009B6769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C007C" w:rsidRPr="0092517C" w:rsidRDefault="008C007C" w:rsidP="008C007C">
      <w:pPr>
        <w:pStyle w:val="Kop2"/>
        <w:rPr>
          <w:rFonts w:asciiTheme="minorHAnsi" w:hAnsiTheme="minorHAnsi"/>
          <w:sz w:val="18"/>
          <w:szCs w:val="18"/>
        </w:rPr>
      </w:pPr>
    </w:p>
    <w:p w:rsidR="000D5D2F" w:rsidRDefault="00FA2CA8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FA2CA8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YEAR S&amp;C</w:t>
      </w:r>
    </w:p>
    <w:p w:rsidR="000D5D2F" w:rsidRDefault="000D5D2F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</w:p>
    <w:p w:rsidR="000D5D2F" w:rsidRDefault="00FA2CA8" w:rsidP="008736F1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OBLIGATORY 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SC42015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SC42025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>Filtering &amp; Identification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SC42056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Optimization in Systems and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SC42061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Nonlinear System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SC42095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Control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SC42145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Robust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Statistical Signal Processing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Modelling of Dynamical Systems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6402BD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Default="006402BD" w:rsidP="006402B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SC52035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155B91" w:rsidRDefault="006402BD" w:rsidP="006402B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Default="006402BD" w:rsidP="006402BD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6402BD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Default="006402BD" w:rsidP="006402BD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155B91" w:rsidRDefault="006402BD" w:rsidP="006402BD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OBLIGATORY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Default="006402BD" w:rsidP="006402B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35</w:t>
            </w:r>
          </w:p>
        </w:tc>
      </w:tr>
    </w:tbl>
    <w:p w:rsidR="000D5D2F" w:rsidRDefault="000D5D2F" w:rsidP="000D5D2F">
      <w:pPr>
        <w:rPr>
          <w:sz w:val="12"/>
          <w:szCs w:val="12"/>
          <w:lang w:val="en-GB"/>
        </w:rPr>
      </w:pPr>
    </w:p>
    <w:p w:rsidR="000D5D2F" w:rsidRDefault="000D5D2F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Pr="00A95DE7" w:rsidRDefault="00FA2CA8" w:rsidP="00FA2CA8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ETHICS COURSES: </w:t>
      </w:r>
      <w:r>
        <w:rPr>
          <w:rFonts w:asciiTheme="minorHAnsi" w:hAnsiTheme="minorHAnsi"/>
          <w:sz w:val="18"/>
          <w:szCs w:val="18"/>
          <w:lang w:val="en-GB"/>
        </w:rPr>
        <w:t>select 1 course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237"/>
        <w:gridCol w:w="1134"/>
      </w:tblGrid>
      <w:tr w:rsidR="00FA2CA8" w:rsidRPr="00A95DE7" w:rsidTr="00FA2CA8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bookmarkStart w:id="2" w:name="_GoBack"/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WM0320TU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Ethics &amp;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WM0349WB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Philosophy of Engineering Science and Design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676B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WM0801TU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Introduction safety science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155B91" w:rsidRPr="00A95DE7" w:rsidTr="00FA2CA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35C27" w:rsidRDefault="00155B91" w:rsidP="00155B91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ETHICS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1E55CC">
      <w:pPr>
        <w:tabs>
          <w:tab w:val="right" w:pos="10207"/>
        </w:tabs>
        <w:rPr>
          <w:rFonts w:asciiTheme="minorHAnsi" w:hAnsiTheme="minorHAnsi"/>
          <w:b/>
          <w:sz w:val="18"/>
          <w:szCs w:val="18"/>
          <w:lang w:val="en-GB"/>
        </w:rPr>
      </w:pPr>
    </w:p>
    <w:p w:rsidR="001E55CC" w:rsidRDefault="00FA2CA8" w:rsidP="001E55CC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</w:t>
      </w:r>
      <w:r w:rsidR="000D5D2F">
        <w:rPr>
          <w:rFonts w:asciiTheme="minorHAnsi" w:hAnsiTheme="minorHAnsi"/>
          <w:b/>
          <w:sz w:val="18"/>
          <w:szCs w:val="18"/>
          <w:lang w:val="en-GB"/>
        </w:rPr>
        <w:t>ELECTIVE COURSES</w:t>
      </w:r>
      <w:r w:rsidR="000D5D2F">
        <w:rPr>
          <w:rFonts w:asciiTheme="minorHAnsi" w:hAnsiTheme="minorHAnsi"/>
          <w:sz w:val="18"/>
          <w:szCs w:val="18"/>
          <w:lang w:val="en-GB"/>
        </w:rPr>
        <w:t xml:space="preserve">  </w:t>
      </w:r>
      <w:r w:rsidR="00C9062F">
        <w:rPr>
          <w:rFonts w:asciiTheme="minorHAnsi" w:hAnsiTheme="minorHAnsi"/>
          <w:sz w:val="18"/>
          <w:szCs w:val="18"/>
          <w:lang w:val="en-GB"/>
        </w:rPr>
        <w:t>(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1E55CC">
        <w:rPr>
          <w:rFonts w:asciiTheme="minorHAnsi" w:hAnsiTheme="minorHAnsi"/>
          <w:sz w:val="18"/>
          <w:szCs w:val="18"/>
          <w:lang w:val="en-GB"/>
        </w:rPr>
        <w:t>22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EC if box </w:t>
      </w:r>
      <w:r w:rsidR="001E55CC">
        <w:rPr>
          <w:rFonts w:asciiTheme="minorHAnsi" w:hAnsiTheme="minorHAnsi"/>
          <w:sz w:val="18"/>
          <w:szCs w:val="18"/>
          <w:lang w:val="en-GB"/>
        </w:rPr>
        <w:t>JIP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is checked,</w:t>
      </w:r>
      <w:r w:rsidR="001E55CC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1E55CC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1E55CC">
        <w:rPr>
          <w:rFonts w:asciiTheme="minorHAnsi" w:hAnsiTheme="minorHAnsi"/>
          <w:sz w:val="18"/>
          <w:szCs w:val="18"/>
          <w:lang w:val="en-GB"/>
        </w:rPr>
        <w:t xml:space="preserve">27 EC if box Research Assignment is checked; 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1E55CC">
        <w:rPr>
          <w:rFonts w:asciiTheme="minorHAnsi" w:hAnsiTheme="minorHAnsi"/>
          <w:sz w:val="18"/>
          <w:szCs w:val="18"/>
          <w:lang w:val="en-GB"/>
        </w:rPr>
        <w:t>37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EC if box additional</w:t>
      </w:r>
    </w:p>
    <w:p w:rsidR="004E284D" w:rsidRDefault="00C9062F" w:rsidP="001E55CC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elective courses is checked</w:t>
      </w:r>
      <w:r w:rsidR="006402BD">
        <w:rPr>
          <w:rFonts w:asciiTheme="minorHAnsi" w:hAnsiTheme="minorHAnsi"/>
          <w:sz w:val="18"/>
          <w:szCs w:val="18"/>
          <w:lang w:val="en-GB"/>
        </w:rPr>
        <w:t xml:space="preserve">. </w:t>
      </w:r>
      <w:r w:rsidR="001E55CC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6402BD">
        <w:rPr>
          <w:rFonts w:asciiTheme="minorHAnsi" w:hAnsiTheme="minorHAnsi"/>
          <w:sz w:val="18"/>
          <w:szCs w:val="18"/>
          <w:lang w:val="en-GB"/>
        </w:rPr>
        <w:t xml:space="preserve">Choose </w:t>
      </w:r>
      <w:r w:rsidR="006402BD">
        <w:rPr>
          <w:rFonts w:asciiTheme="minorHAnsi" w:hAnsiTheme="minorHAnsi" w:cstheme="minorHAnsi"/>
          <w:sz w:val="18"/>
          <w:szCs w:val="18"/>
          <w:lang w:val="en-GB"/>
        </w:rPr>
        <w:t>≥2</w:t>
      </w:r>
      <w:r w:rsidR="006402BD">
        <w:rPr>
          <w:rFonts w:asciiTheme="minorHAnsi" w:hAnsiTheme="minorHAnsi"/>
          <w:sz w:val="18"/>
          <w:szCs w:val="18"/>
          <w:lang w:val="en-GB"/>
        </w:rPr>
        <w:t xml:space="preserve"> courses with an SC code</w:t>
      </w:r>
      <w:r w:rsidR="004154AC">
        <w:rPr>
          <w:rFonts w:asciiTheme="minorHAnsi" w:hAnsiTheme="minorHAnsi"/>
          <w:sz w:val="18"/>
          <w:szCs w:val="18"/>
          <w:lang w:val="en-GB"/>
        </w:rPr>
        <w:t>.</w:t>
      </w:r>
      <w:r w:rsidR="004E284D">
        <w:rPr>
          <w:rFonts w:asciiTheme="minorHAnsi" w:hAnsiTheme="minorHAnsi"/>
          <w:sz w:val="18"/>
          <w:szCs w:val="18"/>
          <w:lang w:val="en-GB"/>
        </w:rPr>
        <w:t xml:space="preserve"> Check the Study Guide for al complete overview of courses to </w:t>
      </w:r>
    </w:p>
    <w:p w:rsidR="000D5D2F" w:rsidRDefault="004E284D" w:rsidP="001E55CC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choose from</w:t>
      </w:r>
      <w:r w:rsidR="00C9062F">
        <w:rPr>
          <w:rFonts w:asciiTheme="minorHAnsi" w:hAnsiTheme="minorHAnsi"/>
          <w:sz w:val="18"/>
          <w:szCs w:val="18"/>
          <w:lang w:val="en-GB"/>
        </w:rPr>
        <w:t>)</w:t>
      </w:r>
      <w:r w:rsidR="003B266C">
        <w:rPr>
          <w:rFonts w:asciiTheme="minorHAnsi" w:hAnsiTheme="minorHAnsi"/>
          <w:sz w:val="18"/>
          <w:szCs w:val="18"/>
          <w:lang w:val="en-GB"/>
        </w:rPr>
        <w:br/>
      </w:r>
      <w:r w:rsidR="00C9062F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 w:rsidP="00C858F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55B91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Default="00155B91" w:rsidP="00155B9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8736F1" w:rsidRDefault="00155B91" w:rsidP="00155B9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1E55CC" w:rsidRDefault="001E55CC" w:rsidP="00B83C05">
      <w:pPr>
        <w:tabs>
          <w:tab w:val="right" w:pos="10207"/>
        </w:tabs>
        <w:rPr>
          <w:rFonts w:asciiTheme="minorHAnsi" w:hAnsiTheme="minorHAnsi"/>
          <w:b/>
          <w:sz w:val="18"/>
          <w:szCs w:val="18"/>
          <w:lang w:val="en-GB"/>
        </w:rPr>
      </w:pPr>
    </w:p>
    <w:p w:rsidR="001E55CC" w:rsidRDefault="001E55CC" w:rsidP="00B83C05">
      <w:pPr>
        <w:tabs>
          <w:tab w:val="right" w:pos="10207"/>
        </w:tabs>
        <w:rPr>
          <w:rFonts w:asciiTheme="minorHAnsi" w:hAnsiTheme="minorHAnsi"/>
          <w:b/>
          <w:sz w:val="18"/>
          <w:szCs w:val="18"/>
          <w:lang w:val="en-GB"/>
        </w:rPr>
      </w:pPr>
    </w:p>
    <w:p w:rsidR="001E55CC" w:rsidRDefault="00B83C0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FREE TECHNICAL 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 </w:t>
      </w:r>
      <w:r w:rsidR="001E55CC">
        <w:rPr>
          <w:rFonts w:asciiTheme="minorHAnsi" w:hAnsiTheme="minorHAnsi"/>
          <w:sz w:val="18"/>
          <w:szCs w:val="18"/>
          <w:lang w:val="en-GB"/>
        </w:rPr>
        <w:t>(optional)</w:t>
      </w:r>
      <w:r w:rsidR="003B266C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B83C05" w:rsidRDefault="003B266C" w:rsidP="003B266C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(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≤ </w:t>
      </w:r>
      <w:r w:rsidR="00C0350F">
        <w:rPr>
          <w:rFonts w:asciiTheme="minorHAnsi" w:hAnsiTheme="minorHAnsi"/>
          <w:sz w:val="18"/>
          <w:szCs w:val="18"/>
          <w:lang w:val="en-GB"/>
        </w:rPr>
        <w:t>4</w:t>
      </w:r>
      <w:r>
        <w:rPr>
          <w:rFonts w:asciiTheme="minorHAnsi" w:hAnsiTheme="minorHAnsi"/>
          <w:sz w:val="18"/>
          <w:szCs w:val="18"/>
          <w:lang w:val="en-GB"/>
        </w:rPr>
        <w:t xml:space="preserve"> EC </w:t>
      </w:r>
      <w:r w:rsidR="002033B0">
        <w:rPr>
          <w:rFonts w:asciiTheme="minorHAnsi" w:hAnsiTheme="minorHAnsi"/>
          <w:sz w:val="18"/>
          <w:szCs w:val="18"/>
          <w:lang w:val="en-GB"/>
        </w:rPr>
        <w:t xml:space="preserve">out of 22 EC ; 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GB"/>
        </w:rPr>
        <w:t>≤</w:t>
      </w:r>
      <w:r w:rsidR="00C0350F">
        <w:rPr>
          <w:rFonts w:asciiTheme="minorHAnsi" w:hAnsiTheme="minorHAnsi"/>
          <w:sz w:val="18"/>
          <w:szCs w:val="18"/>
          <w:lang w:val="en-GB"/>
        </w:rPr>
        <w:t>6</w:t>
      </w:r>
      <w:r>
        <w:rPr>
          <w:rFonts w:asciiTheme="minorHAnsi" w:hAnsiTheme="minorHAnsi"/>
          <w:sz w:val="18"/>
          <w:szCs w:val="18"/>
          <w:lang w:val="en-GB"/>
        </w:rPr>
        <w:t xml:space="preserve"> EC </w:t>
      </w:r>
      <w:r w:rsidR="002033B0">
        <w:rPr>
          <w:rFonts w:asciiTheme="minorHAnsi" w:hAnsiTheme="minorHAnsi"/>
          <w:sz w:val="18"/>
          <w:szCs w:val="18"/>
          <w:lang w:val="en-GB"/>
        </w:rPr>
        <w:t xml:space="preserve">out of 27 EC </w:t>
      </w:r>
      <w:r>
        <w:rPr>
          <w:rFonts w:asciiTheme="minorHAnsi" w:hAnsiTheme="minorHAnsi"/>
          <w:sz w:val="18"/>
          <w:szCs w:val="18"/>
          <w:lang w:val="en-GB"/>
        </w:rPr>
        <w:t xml:space="preserve">;  </w:t>
      </w:r>
      <w:r>
        <w:rPr>
          <w:rFonts w:asciiTheme="minorHAnsi" w:hAnsiTheme="minorHAnsi" w:cstheme="minorHAnsi"/>
          <w:sz w:val="18"/>
          <w:szCs w:val="18"/>
          <w:lang w:val="en-GB"/>
        </w:rPr>
        <w:t>≤</w:t>
      </w:r>
      <w:r>
        <w:rPr>
          <w:rFonts w:asciiTheme="minorHAnsi" w:hAnsiTheme="minorHAnsi"/>
          <w:sz w:val="18"/>
          <w:szCs w:val="18"/>
          <w:lang w:val="en-GB"/>
        </w:rPr>
        <w:t xml:space="preserve">9 EC </w:t>
      </w:r>
      <w:r w:rsidR="004154AC">
        <w:rPr>
          <w:rFonts w:asciiTheme="minorHAnsi" w:hAnsiTheme="minorHAnsi"/>
          <w:sz w:val="18"/>
          <w:szCs w:val="18"/>
          <w:lang w:val="en-GB"/>
        </w:rPr>
        <w:t>out of 37 EC</w:t>
      </w:r>
      <w:r>
        <w:rPr>
          <w:rFonts w:asciiTheme="minorHAnsi" w:hAnsiTheme="minorHAnsi"/>
          <w:sz w:val="18"/>
          <w:szCs w:val="18"/>
          <w:lang w:val="en-GB"/>
        </w:rPr>
        <w:t>)</w:t>
      </w:r>
      <w:r>
        <w:rPr>
          <w:rFonts w:asciiTheme="minorHAnsi" w:hAnsiTheme="minorHAnsi"/>
          <w:sz w:val="18"/>
          <w:szCs w:val="18"/>
          <w:lang w:val="en-GB"/>
        </w:rPr>
        <w:br/>
      </w:r>
      <w:r w:rsidR="00B83C05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155B91" w:rsidRDefault="00B83C05" w:rsidP="0003570C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FREE TECHNICAL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8736F1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1E55CC" w:rsidRDefault="001E55CC" w:rsidP="00B83C05">
      <w:pPr>
        <w:spacing w:after="200" w:line="276" w:lineRule="auto"/>
        <w:rPr>
          <w:rFonts w:asciiTheme="minorHAnsi" w:hAnsiTheme="minorHAnsi"/>
          <w:sz w:val="18"/>
          <w:szCs w:val="18"/>
          <w:u w:val="single"/>
          <w:lang w:val="en-US"/>
        </w:rPr>
      </w:pPr>
    </w:p>
    <w:p w:rsidR="00FA2CA8" w:rsidRPr="001E55CC" w:rsidRDefault="00FA2CA8" w:rsidP="001E55CC">
      <w:pPr>
        <w:spacing w:after="200" w:line="276" w:lineRule="auto"/>
        <w:rPr>
          <w:rFonts w:asciiTheme="minorHAnsi" w:hAnsiTheme="minorHAnsi"/>
          <w:b/>
          <w:sz w:val="18"/>
          <w:szCs w:val="18"/>
          <w:lang w:val="en-US"/>
        </w:rPr>
      </w:pPr>
      <w:r w:rsidRPr="001E55CC">
        <w:rPr>
          <w:rFonts w:asciiTheme="minorHAnsi" w:hAnsiTheme="minorHAnsi"/>
          <w:b/>
          <w:sz w:val="18"/>
          <w:szCs w:val="18"/>
          <w:lang w:val="en-US"/>
        </w:rPr>
        <w:t>2</w:t>
      </w:r>
      <w:r w:rsidRPr="001E55CC">
        <w:rPr>
          <w:rFonts w:asciiTheme="minorHAnsi" w:hAnsiTheme="minorHAnsi"/>
          <w:b/>
          <w:sz w:val="18"/>
          <w:szCs w:val="18"/>
          <w:vertAlign w:val="superscript"/>
          <w:lang w:val="en-US"/>
        </w:rPr>
        <w:t>nd</w:t>
      </w:r>
      <w:r w:rsidRPr="001E55CC">
        <w:rPr>
          <w:rFonts w:asciiTheme="minorHAnsi" w:hAnsiTheme="minorHAnsi"/>
          <w:b/>
          <w:sz w:val="18"/>
          <w:szCs w:val="18"/>
          <w:lang w:val="en-US"/>
        </w:rPr>
        <w:t xml:space="preserve"> YEAR S&amp;C</w:t>
      </w:r>
    </w:p>
    <w:p w:rsidR="00C9062F" w:rsidRPr="00A95DE7" w:rsidRDefault="00C9062F" w:rsidP="00C9062F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S&amp;C </w:t>
      </w:r>
      <w:r w:rsidR="006402BD">
        <w:rPr>
          <w:rFonts w:asciiTheme="minorHAnsi" w:hAnsiTheme="minorHAnsi"/>
          <w:sz w:val="18"/>
          <w:szCs w:val="18"/>
        </w:rPr>
        <w:t xml:space="preserve">JIP/ </w:t>
      </w:r>
      <w:r w:rsidR="00CC21A5">
        <w:rPr>
          <w:rFonts w:asciiTheme="minorHAnsi" w:hAnsiTheme="minorHAnsi"/>
          <w:sz w:val="18"/>
          <w:szCs w:val="18"/>
        </w:rPr>
        <w:t xml:space="preserve">RESEARCH </w:t>
      </w:r>
      <w:r>
        <w:rPr>
          <w:rFonts w:asciiTheme="minorHAnsi" w:hAnsiTheme="minorHAnsi"/>
          <w:sz w:val="18"/>
          <w:szCs w:val="18"/>
        </w:rPr>
        <w:t>PROJECT/</w:t>
      </w:r>
      <w:r w:rsidR="001937E7">
        <w:rPr>
          <w:rFonts w:asciiTheme="minorHAnsi" w:hAnsiTheme="minorHAnsi"/>
          <w:sz w:val="18"/>
          <w:szCs w:val="18"/>
        </w:rPr>
        <w:t xml:space="preserve">ADDITIONAL </w:t>
      </w:r>
      <w:r>
        <w:rPr>
          <w:rFonts w:asciiTheme="minorHAnsi" w:hAnsiTheme="minorHAnsi"/>
          <w:sz w:val="18"/>
          <w:szCs w:val="18"/>
        </w:rPr>
        <w:t>ELECTIVES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 w:rsidR="00CC21A5">
        <w:rPr>
          <w:rFonts w:asciiTheme="minorHAnsi" w:hAnsiTheme="minorHAnsi"/>
          <w:b w:val="0"/>
          <w:sz w:val="18"/>
          <w:szCs w:val="18"/>
        </w:rPr>
        <w:t>(</w:t>
      </w:r>
      <w:r w:rsidR="006402BD">
        <w:rPr>
          <w:rFonts w:asciiTheme="minorHAnsi" w:hAnsiTheme="minorHAnsi"/>
          <w:b w:val="0"/>
          <w:sz w:val="18"/>
          <w:szCs w:val="18"/>
        </w:rPr>
        <w:t>15</w:t>
      </w:r>
      <w:r w:rsidRPr="002A19D2">
        <w:rPr>
          <w:rFonts w:asciiTheme="minorHAnsi" w:hAnsiTheme="minorHAnsi"/>
          <w:b w:val="0"/>
          <w:sz w:val="18"/>
          <w:szCs w:val="18"/>
        </w:rPr>
        <w:t xml:space="preserve"> EC)</w:t>
      </w:r>
      <w:r w:rsidR="001937E7">
        <w:rPr>
          <w:rFonts w:asciiTheme="minorHAnsi" w:hAnsiTheme="minorHAnsi"/>
          <w:b w:val="0"/>
          <w:sz w:val="18"/>
          <w:szCs w:val="18"/>
        </w:rPr>
        <w:t>: check one of the boxes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380"/>
        <w:gridCol w:w="1134"/>
      </w:tblGrid>
      <w:tr w:rsidR="00C9062F" w:rsidRPr="00A95DE7" w:rsidTr="00963E76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6402BD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Pr="00B55C6A" w:rsidRDefault="006402BD" w:rsidP="00963E76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Default="004D755C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TUD4040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Default="006402BD" w:rsidP="006402B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Joint Research Project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6402BD" w:rsidRDefault="006402BD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C21A5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SC52055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755FDC" w:rsidP="006402B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S&amp;C </w:t>
            </w:r>
            <w:r w:rsidR="00C9062F" w:rsidRPr="00155B91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Assignment</w:t>
            </w:r>
            <w:r w:rsidR="006402BD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+ </w:t>
            </w:r>
            <w:r w:rsidR="006402B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 w:rsidR="006402BD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5EC Additional Elective Courses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6402BD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9062F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E676B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6402B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Additional 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6402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6402BD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CC21A5" w:rsidTr="00755FDC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 w:rsidR="00CC21A5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</w:t>
            </w:r>
            <w:r w:rsidR="006402BD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JIP/</w:t>
            </w:r>
            <w:r w:rsidR="00CC21A5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research</w:t>
            </w:r>
            <w:r w:rsidR="001937E7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project/additional electives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6402BD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755FDC" w:rsidRPr="00CC21A5" w:rsidTr="00755FDC">
        <w:trPr>
          <w:trHeight w:val="103"/>
        </w:trPr>
        <w:tc>
          <w:tcPr>
            <w:tcW w:w="808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A95DE7" w:rsidRDefault="00755FDC" w:rsidP="00963E76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23239C" w:rsidRDefault="00755FDC" w:rsidP="00963E7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4D755C" w:rsidRDefault="004D755C" w:rsidP="004D755C">
      <w:pPr>
        <w:rPr>
          <w:rFonts w:asciiTheme="minorHAnsi" w:hAnsiTheme="minorHAnsi"/>
          <w:b/>
          <w:sz w:val="18"/>
          <w:szCs w:val="18"/>
          <w:lang w:val="en-GB"/>
        </w:rPr>
      </w:pPr>
    </w:p>
    <w:p w:rsidR="00FA2CA8" w:rsidRPr="000F0425" w:rsidRDefault="001937E7" w:rsidP="00155B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S&amp;C</w:t>
      </w:r>
      <w:r w:rsidR="00FA2CA8" w:rsidRPr="000F0425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FA2CA8" w:rsidRPr="000F0425">
        <w:rPr>
          <w:rFonts w:asciiTheme="minorHAnsi" w:hAnsiTheme="minorHAnsi"/>
          <w:b/>
          <w:bCs/>
          <w:sz w:val="18"/>
          <w:szCs w:val="18"/>
          <w:lang w:val="en-GB"/>
        </w:rPr>
        <w:t>GRADUATION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PROJECT</w:t>
      </w:r>
      <w:r w:rsidR="00FA2CA8" w:rsidRPr="008F55E5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 w:rsidRPr="002A19D2">
        <w:rPr>
          <w:rFonts w:asciiTheme="minorHAnsi" w:hAnsi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50"/>
        <w:gridCol w:w="1134"/>
      </w:tblGrid>
      <w:tr w:rsidR="00FA2CA8" w:rsidRPr="004D755C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4D755C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</w:t>
            </w:r>
            <w:r w:rsidR="00FA2CA8">
              <w:rPr>
                <w:sz w:val="16"/>
                <w:szCs w:val="16"/>
                <w:lang w:val="en-GB"/>
              </w:rPr>
              <w:t>2010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</w:t>
            </w:r>
            <w:r w:rsidR="001937E7">
              <w:rPr>
                <w:sz w:val="16"/>
                <w:szCs w:val="16"/>
                <w:lang w:val="en-GB"/>
              </w:rPr>
              <w:t xml:space="preserve"> Literature Research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FA2CA8" w:rsidRPr="004D755C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SC521</w:t>
            </w:r>
            <w:r w:rsidR="00FA2CA8"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937E7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</w:tr>
      <w:tr w:rsidR="00155B91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B55C6A" w:rsidRDefault="00155B91" w:rsidP="00155B91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GRADUATION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B55C6A" w:rsidRDefault="00155B91" w:rsidP="00155B9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  <w:tr w:rsidR="00755FDC" w:rsidRPr="0072318F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>Total of complete program (</w:t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A2CA8" w:rsidRPr="000F0425" w:rsidRDefault="00FA2CA8" w:rsidP="00FA2CA8">
      <w:pPr>
        <w:rPr>
          <w:lang w:val="en-GB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8C007C" w:rsidRPr="0092517C" w:rsidRDefault="001A37D6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:rsidR="008C007C" w:rsidRDefault="008C007C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p w:rsidR="009B6769" w:rsidRPr="00D64438" w:rsidRDefault="009B6769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23"/>
      </w:tblGrid>
      <w:tr w:rsidR="00B4047E" w:rsidRPr="00D64438" w:rsidTr="00232C7E">
        <w:trPr>
          <w:trHeight w:val="26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47E" w:rsidRPr="00B4047E" w:rsidRDefault="00B4047E" w:rsidP="004209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047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Date: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591602" w:rsidRPr="00D64438" w:rsidTr="00232C7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740FC" w:rsidRDefault="00591602" w:rsidP="00420919">
            <w:pPr>
              <w:rPr>
                <w:rFonts w:asciiTheme="minorHAnsi" w:hAnsiTheme="minorHAnsi"/>
                <w:sz w:val="18"/>
                <w:szCs w:val="18"/>
              </w:rPr>
            </w:pPr>
            <w:r w:rsidRPr="002B0E30">
              <w:rPr>
                <w:rFonts w:asciiTheme="minorHAnsi" w:hAnsiTheme="minorHAnsi"/>
                <w:sz w:val="18"/>
                <w:szCs w:val="18"/>
              </w:rPr>
              <w:t>Signature Master Coordinator:</w:t>
            </w:r>
            <w:r w:rsidR="009B6769" w:rsidRPr="002B0E3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91602" w:rsidRPr="002B0E30" w:rsidRDefault="008736F1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Ton van den Boom</w:t>
            </w:r>
            <w:r w:rsidR="006402B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/Martha Otte </w:t>
            </w:r>
          </w:p>
          <w:p w:rsidR="00591602" w:rsidRPr="002B0E30" w:rsidRDefault="00591602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2B0E30" w:rsidRPr="002B0E30" w:rsidRDefault="002B0E30" w:rsidP="008736F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  <w:r w:rsidR="004B1E2B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Examination board</w:t>
            </w:r>
            <w:r w:rsidR="009B6769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</w:tr>
    </w:tbl>
    <w:p w:rsidR="008C007C" w:rsidRPr="00D64438" w:rsidRDefault="008C007C" w:rsidP="004B1E2B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D64438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3" w:rsidRDefault="00E676B3" w:rsidP="008C007C">
      <w:r>
        <w:separator/>
      </w:r>
    </w:p>
  </w:endnote>
  <w:endnote w:type="continuationSeparator" w:id="0">
    <w:p w:rsidR="00E676B3" w:rsidRDefault="00E676B3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6" w:rsidRPr="00661C96" w:rsidRDefault="00B83B94" w:rsidP="00661C96">
    <w:pPr>
      <w:pStyle w:val="Voettekst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B83B94">
      <w:rPr>
        <w:rFonts w:asciiTheme="minorHAnsi" w:hAnsiTheme="minorHAnsi"/>
        <w:b/>
        <w:sz w:val="22"/>
        <w:szCs w:val="22"/>
        <w:u w:val="single"/>
        <w:lang w:val="en-GB"/>
      </w:rPr>
      <w:t>Please send the signed form digitally to SC-Coordinator-DCSC@tudelft.nl</w:t>
    </w:r>
  </w:p>
  <w:p w:rsidR="00FC70E0" w:rsidRPr="00661C96" w:rsidRDefault="00E676B3" w:rsidP="00661C96">
    <w:pPr>
      <w:pStyle w:val="Voetteks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3" w:rsidRDefault="00E676B3" w:rsidP="008C007C">
      <w:r>
        <w:separator/>
      </w:r>
    </w:p>
  </w:footnote>
  <w:footnote w:type="continuationSeparator" w:id="0">
    <w:p w:rsidR="00E676B3" w:rsidRDefault="00E676B3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3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58240" behindDoc="0" locked="0" layoutInCell="1" allowOverlap="1" wp14:anchorId="42A179CF" wp14:editId="47CADE27">
            <wp:simplePos x="0" y="0"/>
            <wp:positionH relativeFrom="column">
              <wp:posOffset>10795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296AFA">
      <w:rPr>
        <w:rFonts w:ascii="Calibri" w:hAnsi="Calibri"/>
        <w:b/>
        <w:sz w:val="28"/>
        <w:szCs w:val="28"/>
        <w:lang w:val="en-GB"/>
      </w:rPr>
      <w:t>Form 2</w:t>
    </w:r>
  </w:p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Systems and Control (S&amp;C)</w:t>
    </w:r>
  </w:p>
  <w:p w:rsidR="004B1E2B" w:rsidRDefault="00FA2CA8" w:rsidP="00FA2CA8">
    <w:pPr>
      <w:pStyle w:val="Koptekst"/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>202</w:t>
    </w:r>
    <w:r w:rsidR="006402BD">
      <w:rPr>
        <w:rFonts w:asciiTheme="minorHAnsi" w:hAnsiTheme="minorHAnsi"/>
        <w:b/>
        <w:sz w:val="28"/>
        <w:szCs w:val="28"/>
        <w:lang w:val="en-GB"/>
      </w:rPr>
      <w:t>2</w:t>
    </w:r>
    <w:r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 w:rsidR="00B83B94">
      <w:rPr>
        <w:rFonts w:asciiTheme="minorHAnsi" w:hAnsiTheme="minorHAnsi"/>
        <w:b/>
        <w:sz w:val="28"/>
        <w:szCs w:val="28"/>
        <w:lang w:val="en-GB"/>
      </w:rPr>
      <w:t>202</w:t>
    </w:r>
    <w:r w:rsidR="006402BD">
      <w:rPr>
        <w:rFonts w:asciiTheme="minorHAnsi" w:hAnsiTheme="minorHAnsi"/>
        <w:b/>
        <w:sz w:val="28"/>
        <w:szCs w:val="28"/>
        <w:lang w:val="en-GB"/>
      </w:rPr>
      <w:t>3</w:t>
    </w:r>
  </w:p>
  <w:p w:rsidR="00395F0E" w:rsidRPr="00FA2CA8" w:rsidRDefault="00395F0E" w:rsidP="00FA2CA8">
    <w:pPr>
      <w:pStyle w:val="Koptekst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dtuz/NQO1nvUjz9Ub06eqdGQDJzXHKUtoh040Iiar6sKE4lvVhH2UiS7qTT/Sznt8OUbGgh4xk0mFXpzx6ZbA==" w:salt="wySBkx0vHnKVEwdYR3hw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317A8"/>
    <w:rsid w:val="0009407B"/>
    <w:rsid w:val="000B790D"/>
    <w:rsid w:val="000D5D2F"/>
    <w:rsid w:val="00155B91"/>
    <w:rsid w:val="001937E7"/>
    <w:rsid w:val="001A37D6"/>
    <w:rsid w:val="001E55CC"/>
    <w:rsid w:val="002033B0"/>
    <w:rsid w:val="00232C7E"/>
    <w:rsid w:val="002A1306"/>
    <w:rsid w:val="002B0E30"/>
    <w:rsid w:val="002D4B06"/>
    <w:rsid w:val="002F26DE"/>
    <w:rsid w:val="00325E18"/>
    <w:rsid w:val="003336A5"/>
    <w:rsid w:val="00395F0E"/>
    <w:rsid w:val="003B266C"/>
    <w:rsid w:val="003E7183"/>
    <w:rsid w:val="004154AC"/>
    <w:rsid w:val="00445E9C"/>
    <w:rsid w:val="0046404F"/>
    <w:rsid w:val="004740FC"/>
    <w:rsid w:val="004B1E2B"/>
    <w:rsid w:val="004D755C"/>
    <w:rsid w:val="004E284D"/>
    <w:rsid w:val="00551B51"/>
    <w:rsid w:val="00563F05"/>
    <w:rsid w:val="00591602"/>
    <w:rsid w:val="005E3F5C"/>
    <w:rsid w:val="00635FD2"/>
    <w:rsid w:val="006402BD"/>
    <w:rsid w:val="006619C0"/>
    <w:rsid w:val="00661C96"/>
    <w:rsid w:val="006F3AE1"/>
    <w:rsid w:val="0072318F"/>
    <w:rsid w:val="00744DB4"/>
    <w:rsid w:val="00755FDC"/>
    <w:rsid w:val="0079325D"/>
    <w:rsid w:val="0084174E"/>
    <w:rsid w:val="00862667"/>
    <w:rsid w:val="008736F1"/>
    <w:rsid w:val="008B77F0"/>
    <w:rsid w:val="008C007C"/>
    <w:rsid w:val="0092517C"/>
    <w:rsid w:val="00946EAA"/>
    <w:rsid w:val="00956118"/>
    <w:rsid w:val="009B6769"/>
    <w:rsid w:val="00AD6E34"/>
    <w:rsid w:val="00B4047E"/>
    <w:rsid w:val="00B83B94"/>
    <w:rsid w:val="00B83C05"/>
    <w:rsid w:val="00BF694A"/>
    <w:rsid w:val="00C0350F"/>
    <w:rsid w:val="00C24E46"/>
    <w:rsid w:val="00C858F1"/>
    <w:rsid w:val="00C9062F"/>
    <w:rsid w:val="00CA7F96"/>
    <w:rsid w:val="00CC21A5"/>
    <w:rsid w:val="00CD0587"/>
    <w:rsid w:val="00D232C7"/>
    <w:rsid w:val="00D625FA"/>
    <w:rsid w:val="00D80632"/>
    <w:rsid w:val="00E676B3"/>
    <w:rsid w:val="00E92E1A"/>
    <w:rsid w:val="00EC0CAA"/>
    <w:rsid w:val="00F864A3"/>
    <w:rsid w:val="00F86B4E"/>
    <w:rsid w:val="00FA2CA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15A4"/>
  <w15:docId w15:val="{B24B12F1-D0CD-4930-A23A-DBD1258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C68A-9A42-462B-B937-C37E7871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Daniëlle de Jong - 3ME</cp:lastModifiedBy>
  <cp:revision>4</cp:revision>
  <cp:lastPrinted>2022-07-14T08:57:00Z</cp:lastPrinted>
  <dcterms:created xsi:type="dcterms:W3CDTF">2022-07-15T06:36:00Z</dcterms:created>
  <dcterms:modified xsi:type="dcterms:W3CDTF">2023-02-16T11:42:00Z</dcterms:modified>
</cp:coreProperties>
</file>