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6C41D" w14:textId="493E02EC" w:rsidR="00850EA0" w:rsidRDefault="00295A36" w:rsidP="445529F2">
      <w:pPr>
        <w:rPr>
          <w:lang w:val="en-GB"/>
        </w:rPr>
      </w:pPr>
      <w:r>
        <w:rPr>
          <w:b/>
          <w:bCs/>
          <w:lang w:val="en-GB"/>
        </w:rPr>
        <w:t>G</w:t>
      </w:r>
      <w:r w:rsidR="00CA387E" w:rsidRPr="445529F2">
        <w:rPr>
          <w:b/>
          <w:bCs/>
          <w:lang w:val="en-GB"/>
        </w:rPr>
        <w:t>raduation opportunity</w:t>
      </w:r>
      <w:r w:rsidR="00CA387E" w:rsidRPr="445529F2">
        <w:rPr>
          <w:lang w:val="en-GB"/>
        </w:rPr>
        <w:t xml:space="preserve">: Design of an on-line tool that enables </w:t>
      </w:r>
      <w:r w:rsidR="7E4E8F10" w:rsidRPr="445529F2">
        <w:rPr>
          <w:lang w:val="en-GB"/>
        </w:rPr>
        <w:t>inn</w:t>
      </w:r>
      <w:r w:rsidR="00F8515B">
        <w:rPr>
          <w:lang w:val="en-GB"/>
        </w:rPr>
        <w:t>o</w:t>
      </w:r>
      <w:r w:rsidR="7E4E8F10" w:rsidRPr="445529F2">
        <w:rPr>
          <w:lang w:val="en-GB"/>
        </w:rPr>
        <w:t xml:space="preserve">vators (often </w:t>
      </w:r>
      <w:r w:rsidR="00CA387E" w:rsidRPr="445529F2">
        <w:rPr>
          <w:lang w:val="en-GB"/>
        </w:rPr>
        <w:t>product managers</w:t>
      </w:r>
      <w:r w:rsidR="03F4AD44" w:rsidRPr="445529F2">
        <w:rPr>
          <w:lang w:val="en-GB"/>
        </w:rPr>
        <w:t xml:space="preserve">, R&amp;D managers and/or strategic marketing managers) </w:t>
      </w:r>
      <w:r w:rsidR="00CA387E" w:rsidRPr="445529F2">
        <w:rPr>
          <w:lang w:val="en-GB"/>
        </w:rPr>
        <w:t xml:space="preserve"> to</w:t>
      </w:r>
      <w:r w:rsidR="178930CA" w:rsidRPr="445529F2">
        <w:rPr>
          <w:lang w:val="en-GB"/>
        </w:rPr>
        <w:t xml:space="preserve"> structure their front end of innovation process</w:t>
      </w:r>
      <w:r w:rsidR="003E66B9">
        <w:rPr>
          <w:lang w:val="en-GB"/>
        </w:rPr>
        <w:t>,</w:t>
      </w:r>
      <w:r w:rsidR="178930CA" w:rsidRPr="445529F2">
        <w:rPr>
          <w:lang w:val="en-GB"/>
        </w:rPr>
        <w:t xml:space="preserve"> while </w:t>
      </w:r>
      <w:r w:rsidR="00CA387E" w:rsidRPr="445529F2">
        <w:rPr>
          <w:lang w:val="en-GB"/>
        </w:rPr>
        <w:t>integrat</w:t>
      </w:r>
      <w:r w:rsidR="6C94AD5F" w:rsidRPr="445529F2">
        <w:rPr>
          <w:lang w:val="en-GB"/>
        </w:rPr>
        <w:t>ing</w:t>
      </w:r>
      <w:r w:rsidR="00CA387E" w:rsidRPr="445529F2">
        <w:rPr>
          <w:lang w:val="en-GB"/>
        </w:rPr>
        <w:t xml:space="preserve"> sustainability </w:t>
      </w:r>
      <w:r w:rsidR="6A92A8BC" w:rsidRPr="445529F2">
        <w:rPr>
          <w:lang w:val="en-GB"/>
        </w:rPr>
        <w:t>as core deliverable</w:t>
      </w:r>
      <w:r w:rsidR="00F8515B">
        <w:rPr>
          <w:lang w:val="en-GB"/>
        </w:rPr>
        <w:t xml:space="preserve"> </w:t>
      </w:r>
      <w:r w:rsidR="180B9521" w:rsidRPr="445529F2">
        <w:rPr>
          <w:lang w:val="en-GB"/>
        </w:rPr>
        <w:t>in their innovation projects</w:t>
      </w:r>
      <w:r w:rsidR="00F8515B">
        <w:rPr>
          <w:lang w:val="en-GB"/>
        </w:rPr>
        <w:t xml:space="preserve">. </w:t>
      </w:r>
      <w:r w:rsidR="22D0F78A" w:rsidRPr="445529F2">
        <w:rPr>
          <w:lang w:val="en-GB"/>
        </w:rPr>
        <w:t xml:space="preserve">The front end of innovation is often referred to as "the fuzzy front end”. From experience we know this doesn’t have to be the case. A </w:t>
      </w:r>
      <w:r w:rsidR="00A3316E" w:rsidRPr="445529F2">
        <w:rPr>
          <w:lang w:val="en-GB"/>
        </w:rPr>
        <w:t>well-structured</w:t>
      </w:r>
      <w:r w:rsidR="22D0F78A" w:rsidRPr="445529F2">
        <w:rPr>
          <w:lang w:val="en-GB"/>
        </w:rPr>
        <w:t xml:space="preserve"> approach strongly he</w:t>
      </w:r>
      <w:r w:rsidR="552CE215" w:rsidRPr="445529F2">
        <w:rPr>
          <w:lang w:val="en-GB"/>
        </w:rPr>
        <w:t>lp</w:t>
      </w:r>
      <w:r w:rsidR="22D0F78A" w:rsidRPr="445529F2">
        <w:rPr>
          <w:lang w:val="en-GB"/>
        </w:rPr>
        <w:t>s</w:t>
      </w:r>
      <w:r w:rsidR="00A3316E">
        <w:rPr>
          <w:lang w:val="en-GB"/>
        </w:rPr>
        <w:t>.</w:t>
      </w:r>
      <w:r w:rsidR="22D0F78A" w:rsidRPr="445529F2">
        <w:rPr>
          <w:lang w:val="en-GB"/>
        </w:rPr>
        <w:t xml:space="preserve"> </w:t>
      </w:r>
    </w:p>
    <w:p w14:paraId="1088C715" w14:textId="082594AD" w:rsidR="00850EA0" w:rsidRDefault="22D0F78A" w:rsidP="009F1C8F">
      <w:pPr>
        <w:pStyle w:val="Lijstalinea"/>
        <w:numPr>
          <w:ilvl w:val="0"/>
          <w:numId w:val="1"/>
        </w:numPr>
        <w:rPr>
          <w:lang w:val="en-GB"/>
        </w:rPr>
      </w:pPr>
      <w:r w:rsidRPr="445529F2">
        <w:rPr>
          <w:lang w:val="en-GB"/>
        </w:rPr>
        <w:t xml:space="preserve">to speed up the </w:t>
      </w:r>
      <w:r w:rsidR="438C704B" w:rsidRPr="445529F2">
        <w:rPr>
          <w:lang w:val="en-GB"/>
        </w:rPr>
        <w:t xml:space="preserve">early phase </w:t>
      </w:r>
      <w:r w:rsidR="002B6976">
        <w:rPr>
          <w:lang w:val="en-GB"/>
        </w:rPr>
        <w:t xml:space="preserve">of </w:t>
      </w:r>
      <w:r w:rsidR="438C704B" w:rsidRPr="445529F2">
        <w:rPr>
          <w:lang w:val="en-GB"/>
        </w:rPr>
        <w:t>an innovation project</w:t>
      </w:r>
    </w:p>
    <w:p w14:paraId="10220CD8" w14:textId="764EE293" w:rsidR="00850EA0" w:rsidRDefault="22D0F78A" w:rsidP="009F1C8F">
      <w:pPr>
        <w:pStyle w:val="Lijstalinea"/>
        <w:numPr>
          <w:ilvl w:val="0"/>
          <w:numId w:val="1"/>
        </w:numPr>
        <w:rPr>
          <w:lang w:val="en-GB"/>
        </w:rPr>
      </w:pPr>
      <w:r w:rsidRPr="445529F2">
        <w:rPr>
          <w:lang w:val="en-GB"/>
        </w:rPr>
        <w:t>to improve the briefing</w:t>
      </w:r>
      <w:r w:rsidR="75DA6F7C" w:rsidRPr="445529F2">
        <w:rPr>
          <w:lang w:val="en-GB"/>
        </w:rPr>
        <w:t xml:space="preserve"> at start of a development project</w:t>
      </w:r>
    </w:p>
    <w:p w14:paraId="542FD8F7" w14:textId="381C9FDA" w:rsidR="00850EA0" w:rsidRDefault="75DA6F7C" w:rsidP="009F1C8F">
      <w:pPr>
        <w:pStyle w:val="Lijstalinea"/>
        <w:numPr>
          <w:ilvl w:val="0"/>
          <w:numId w:val="1"/>
        </w:numPr>
        <w:rPr>
          <w:lang w:val="en-GB"/>
        </w:rPr>
      </w:pPr>
      <w:r w:rsidRPr="445529F2">
        <w:rPr>
          <w:lang w:val="en-GB"/>
        </w:rPr>
        <w:t>to reduce risks and loops in the development process</w:t>
      </w:r>
    </w:p>
    <w:p w14:paraId="55AE4719" w14:textId="58388753" w:rsidR="00850EA0" w:rsidRDefault="74256DC5" w:rsidP="009F1C8F">
      <w:pPr>
        <w:pStyle w:val="Lijstalinea"/>
        <w:numPr>
          <w:ilvl w:val="0"/>
          <w:numId w:val="1"/>
        </w:numPr>
        <w:rPr>
          <w:lang w:val="en-GB"/>
        </w:rPr>
      </w:pPr>
      <w:r w:rsidRPr="445529F2">
        <w:rPr>
          <w:lang w:val="en-GB"/>
        </w:rPr>
        <w:t>To maximise impact at delivery</w:t>
      </w:r>
    </w:p>
    <w:p w14:paraId="7EA9BCFF" w14:textId="1505A4C3" w:rsidR="00850EA0" w:rsidRDefault="74256DC5">
      <w:pPr>
        <w:rPr>
          <w:lang w:val="en-GB"/>
        </w:rPr>
      </w:pPr>
      <w:r w:rsidRPr="445529F2">
        <w:rPr>
          <w:lang w:val="en-GB"/>
        </w:rPr>
        <w:t xml:space="preserve">Besides this, </w:t>
      </w:r>
      <w:r w:rsidR="00CA7825">
        <w:rPr>
          <w:lang w:val="en-GB"/>
        </w:rPr>
        <w:t>I</w:t>
      </w:r>
      <w:r w:rsidR="005C17A7">
        <w:rPr>
          <w:lang w:val="en-GB"/>
        </w:rPr>
        <w:t>n</w:t>
      </w:r>
      <w:r w:rsidR="00CA7825">
        <w:rPr>
          <w:lang w:val="en-GB"/>
        </w:rPr>
        <w:t xml:space="preserve"> a world of increasing scarcity</w:t>
      </w:r>
      <w:r w:rsidR="005C17A7">
        <w:rPr>
          <w:lang w:val="en-GB"/>
        </w:rPr>
        <w:t xml:space="preserve"> of materials and </w:t>
      </w:r>
      <w:r w:rsidR="00F93421">
        <w:rPr>
          <w:lang w:val="en-GB"/>
        </w:rPr>
        <w:t xml:space="preserve">an increasing pressure </w:t>
      </w:r>
      <w:r w:rsidR="00D73F4B">
        <w:rPr>
          <w:lang w:val="en-GB"/>
        </w:rPr>
        <w:t>to reduce waste, we see circular</w:t>
      </w:r>
      <w:r w:rsidR="00191B89">
        <w:rPr>
          <w:lang w:val="en-GB"/>
        </w:rPr>
        <w:t xml:space="preserve"> design as a fruitful tool to </w:t>
      </w:r>
      <w:r w:rsidR="00583A22">
        <w:rPr>
          <w:lang w:val="en-GB"/>
        </w:rPr>
        <w:t xml:space="preserve">improve the </w:t>
      </w:r>
      <w:r w:rsidR="00331023">
        <w:rPr>
          <w:lang w:val="en-GB"/>
        </w:rPr>
        <w:t>competitiveness</w:t>
      </w:r>
      <w:r w:rsidR="00583A22">
        <w:rPr>
          <w:lang w:val="en-GB"/>
        </w:rPr>
        <w:t xml:space="preserve"> of a company. </w:t>
      </w:r>
      <w:r w:rsidR="00CA7825" w:rsidRPr="009F1C8F">
        <w:rPr>
          <w:lang w:val="en-GB"/>
        </w:rPr>
        <w:br/>
      </w:r>
      <w:r w:rsidR="00CA7825" w:rsidRPr="009F1C8F">
        <w:rPr>
          <w:lang w:val="en-GB"/>
        </w:rPr>
        <w:br/>
      </w:r>
      <w:r w:rsidR="00583A22">
        <w:rPr>
          <w:lang w:val="en-GB"/>
        </w:rPr>
        <w:t xml:space="preserve">As Sustar we help companies to </w:t>
      </w:r>
      <w:r w:rsidR="1198936E" w:rsidRPr="445529F2">
        <w:rPr>
          <w:lang w:val="en-GB"/>
        </w:rPr>
        <w:t>structure the front end of innovation and ensure sustainability as on</w:t>
      </w:r>
      <w:r w:rsidR="00F475BB">
        <w:rPr>
          <w:lang w:val="en-GB"/>
        </w:rPr>
        <w:t>e</w:t>
      </w:r>
      <w:r w:rsidR="1198936E" w:rsidRPr="445529F2">
        <w:rPr>
          <w:lang w:val="en-GB"/>
        </w:rPr>
        <w:t xml:space="preserve"> of the four core </w:t>
      </w:r>
      <w:r w:rsidR="00F475BB" w:rsidRPr="445529F2">
        <w:rPr>
          <w:lang w:val="en-GB"/>
        </w:rPr>
        <w:t>pillars</w:t>
      </w:r>
      <w:r w:rsidR="1198936E" w:rsidRPr="445529F2">
        <w:rPr>
          <w:lang w:val="en-GB"/>
        </w:rPr>
        <w:t xml:space="preserve"> of an innovation project. </w:t>
      </w:r>
      <w:r w:rsidR="4478B01B" w:rsidRPr="445529F2">
        <w:rPr>
          <w:lang w:val="en-GB"/>
        </w:rPr>
        <w:t>We help our</w:t>
      </w:r>
      <w:r w:rsidR="002D0FE6">
        <w:rPr>
          <w:lang w:val="en-GB"/>
        </w:rPr>
        <w:t xml:space="preserve"> clients</w:t>
      </w:r>
      <w:r w:rsidR="4478B01B" w:rsidRPr="445529F2">
        <w:rPr>
          <w:lang w:val="en-GB"/>
        </w:rPr>
        <w:t xml:space="preserve"> to structurally </w:t>
      </w:r>
      <w:r w:rsidR="00081385">
        <w:rPr>
          <w:lang w:val="en-GB"/>
        </w:rPr>
        <w:t xml:space="preserve">spot </w:t>
      </w:r>
      <w:r w:rsidR="7DA2C956" w:rsidRPr="445529F2">
        <w:rPr>
          <w:lang w:val="en-GB"/>
        </w:rPr>
        <w:t xml:space="preserve">ecological and/or economical value </w:t>
      </w:r>
      <w:r w:rsidR="00081385">
        <w:rPr>
          <w:lang w:val="en-GB"/>
        </w:rPr>
        <w:t xml:space="preserve">losses in </w:t>
      </w:r>
      <w:r w:rsidR="457D5D7D" w:rsidRPr="445529F2">
        <w:rPr>
          <w:lang w:val="en-GB"/>
        </w:rPr>
        <w:t xml:space="preserve">an </w:t>
      </w:r>
      <w:r w:rsidR="00520CEA" w:rsidRPr="445529F2">
        <w:rPr>
          <w:lang w:val="en-GB"/>
        </w:rPr>
        <w:t>existing value</w:t>
      </w:r>
      <w:r w:rsidR="00081385" w:rsidRPr="445529F2">
        <w:rPr>
          <w:lang w:val="en-GB"/>
        </w:rPr>
        <w:t xml:space="preserve"> </w:t>
      </w:r>
      <w:r w:rsidR="00081385">
        <w:rPr>
          <w:lang w:val="en-GB"/>
        </w:rPr>
        <w:t xml:space="preserve">chain and </w:t>
      </w:r>
      <w:r w:rsidR="6E9EAC90" w:rsidRPr="445529F2">
        <w:rPr>
          <w:lang w:val="en-GB"/>
        </w:rPr>
        <w:t xml:space="preserve"> </w:t>
      </w:r>
      <w:r w:rsidR="10AC49D4" w:rsidRPr="445529F2">
        <w:rPr>
          <w:lang w:val="en-GB"/>
        </w:rPr>
        <w:t>to</w:t>
      </w:r>
      <w:r w:rsidR="6E9EAC90" w:rsidRPr="445529F2">
        <w:rPr>
          <w:lang w:val="en-GB"/>
        </w:rPr>
        <w:t xml:space="preserve"> convert </w:t>
      </w:r>
      <w:r w:rsidR="00081385">
        <w:rPr>
          <w:lang w:val="en-GB"/>
        </w:rPr>
        <w:t xml:space="preserve">these into </w:t>
      </w:r>
      <w:r w:rsidR="00331023">
        <w:rPr>
          <w:lang w:val="en-GB"/>
        </w:rPr>
        <w:t>opportunities for</w:t>
      </w:r>
      <w:r w:rsidR="00DD4142">
        <w:rPr>
          <w:lang w:val="en-GB"/>
        </w:rPr>
        <w:t xml:space="preserve"> sustainable </w:t>
      </w:r>
      <w:r w:rsidR="00C9601D">
        <w:rPr>
          <w:lang w:val="en-GB"/>
        </w:rPr>
        <w:t>business. For</w:t>
      </w:r>
      <w:r w:rsidR="00DD4142">
        <w:rPr>
          <w:lang w:val="en-GB"/>
        </w:rPr>
        <w:t xml:space="preserve"> this we have developed </w:t>
      </w:r>
      <w:r w:rsidR="002E72AC">
        <w:rPr>
          <w:lang w:val="en-GB"/>
        </w:rPr>
        <w:t xml:space="preserve">a tool called the </w:t>
      </w:r>
      <w:r w:rsidR="00013CD0">
        <w:rPr>
          <w:lang w:val="en-GB"/>
        </w:rPr>
        <w:t xml:space="preserve">SVP method (sustainable value </w:t>
      </w:r>
      <w:r w:rsidR="00331023">
        <w:rPr>
          <w:lang w:val="en-GB"/>
        </w:rPr>
        <w:t>proposition</w:t>
      </w:r>
      <w:r w:rsidR="23CB22B4" w:rsidRPr="445529F2">
        <w:rPr>
          <w:lang w:val="en-GB"/>
        </w:rPr>
        <w:t xml:space="preserve"> creation</w:t>
      </w:r>
      <w:r w:rsidR="00013CD0" w:rsidRPr="445529F2">
        <w:rPr>
          <w:lang w:val="en-GB"/>
        </w:rPr>
        <w:t xml:space="preserve">). </w:t>
      </w:r>
      <w:r w:rsidR="00CA7825" w:rsidRPr="009F1C8F">
        <w:rPr>
          <w:lang w:val="en-GB"/>
        </w:rPr>
        <w:br/>
      </w:r>
      <w:r w:rsidR="00624646" w:rsidRPr="445529F2">
        <w:rPr>
          <w:lang w:val="en-GB"/>
        </w:rPr>
        <w:t xml:space="preserve">To </w:t>
      </w:r>
      <w:r w:rsidR="532F2ACB" w:rsidRPr="445529F2">
        <w:rPr>
          <w:lang w:val="en-GB"/>
        </w:rPr>
        <w:t>maximise our impact we</w:t>
      </w:r>
      <w:r w:rsidR="00624646">
        <w:rPr>
          <w:lang w:val="en-GB"/>
        </w:rPr>
        <w:t xml:space="preserve"> want to develop </w:t>
      </w:r>
      <w:r w:rsidR="2CD9B59B" w:rsidRPr="445529F2">
        <w:rPr>
          <w:lang w:val="en-GB"/>
        </w:rPr>
        <w:t>our SVP</w:t>
      </w:r>
      <w:r w:rsidR="004D0F25">
        <w:rPr>
          <w:lang w:val="en-GB"/>
        </w:rPr>
        <w:t xml:space="preserve"> </w:t>
      </w:r>
      <w:r w:rsidR="00624646">
        <w:rPr>
          <w:lang w:val="en-GB"/>
        </w:rPr>
        <w:t>in</w:t>
      </w:r>
      <w:r w:rsidR="002E72AC">
        <w:rPr>
          <w:lang w:val="en-GB"/>
        </w:rPr>
        <w:t>to</w:t>
      </w:r>
      <w:r w:rsidR="00624646">
        <w:rPr>
          <w:lang w:val="en-GB"/>
        </w:rPr>
        <w:t xml:space="preserve"> an on-line tool that can be used by </w:t>
      </w:r>
      <w:r w:rsidR="78B35FE0" w:rsidRPr="445529F2">
        <w:rPr>
          <w:lang w:val="en-GB"/>
        </w:rPr>
        <w:t>a wide range of innovators</w:t>
      </w:r>
      <w:r w:rsidR="67D0AC7A" w:rsidRPr="445529F2">
        <w:rPr>
          <w:lang w:val="en-GB"/>
        </w:rPr>
        <w:t xml:space="preserve"> to build better business</w:t>
      </w:r>
      <w:r w:rsidR="00B76A08" w:rsidRPr="445529F2">
        <w:rPr>
          <w:lang w:val="en-GB"/>
        </w:rPr>
        <w:t>.</w:t>
      </w:r>
      <w:r w:rsidR="009B1353">
        <w:rPr>
          <w:lang w:val="en-GB"/>
        </w:rPr>
        <w:t xml:space="preserve"> </w:t>
      </w:r>
      <w:r w:rsidR="00EA2985">
        <w:rPr>
          <w:lang w:val="en-GB"/>
        </w:rPr>
        <w:t xml:space="preserve">It will </w:t>
      </w:r>
      <w:r w:rsidR="009C2D2D">
        <w:rPr>
          <w:lang w:val="en-GB"/>
        </w:rPr>
        <w:t xml:space="preserve">help </w:t>
      </w:r>
      <w:r w:rsidR="326E241E" w:rsidRPr="445529F2">
        <w:rPr>
          <w:lang w:val="en-GB"/>
        </w:rPr>
        <w:t>to</w:t>
      </w:r>
      <w:r w:rsidR="00C9601D">
        <w:rPr>
          <w:lang w:val="en-GB"/>
        </w:rPr>
        <w:t xml:space="preserve"> </w:t>
      </w:r>
      <w:r w:rsidR="009C2D2D" w:rsidRPr="445529F2">
        <w:rPr>
          <w:lang w:val="en-GB"/>
        </w:rPr>
        <w:t>incorporate</w:t>
      </w:r>
      <w:r w:rsidR="009C2D2D">
        <w:rPr>
          <w:lang w:val="en-GB"/>
        </w:rPr>
        <w:t xml:space="preserve"> </w:t>
      </w:r>
      <w:r w:rsidR="00B76A08">
        <w:rPr>
          <w:lang w:val="en-GB"/>
        </w:rPr>
        <w:t xml:space="preserve">sustainability as an </w:t>
      </w:r>
      <w:r w:rsidR="0B78124E" w:rsidRPr="445529F2">
        <w:rPr>
          <w:lang w:val="en-GB"/>
        </w:rPr>
        <w:t>equally</w:t>
      </w:r>
      <w:r w:rsidR="00B76A08" w:rsidRPr="445529F2">
        <w:rPr>
          <w:lang w:val="en-GB"/>
        </w:rPr>
        <w:t xml:space="preserve"> </w:t>
      </w:r>
      <w:r w:rsidR="00B76A08">
        <w:rPr>
          <w:lang w:val="en-GB"/>
        </w:rPr>
        <w:t xml:space="preserve">important pillar </w:t>
      </w:r>
      <w:r w:rsidR="5695D5E9" w:rsidRPr="445529F2">
        <w:rPr>
          <w:lang w:val="en-GB"/>
        </w:rPr>
        <w:t xml:space="preserve">(next to the </w:t>
      </w:r>
      <w:del w:id="0" w:author="Thomas van Daal | Sustar" w:date="2024-06-28T13:15:00Z" w16du:dateUtc="2024-06-28T11:15:00Z">
        <w:r w:rsidR="5695D5E9" w:rsidRPr="445529F2" w:rsidDel="000F4ABA">
          <w:rPr>
            <w:lang w:val="en-GB"/>
          </w:rPr>
          <w:delText xml:space="preserve">classical </w:delText>
        </w:r>
      </w:del>
      <w:r w:rsidR="5695D5E9" w:rsidRPr="445529F2">
        <w:rPr>
          <w:lang w:val="en-GB"/>
        </w:rPr>
        <w:t xml:space="preserve">feasibility, viability and desirability) </w:t>
      </w:r>
      <w:r w:rsidR="00B76A08">
        <w:rPr>
          <w:lang w:val="en-GB"/>
        </w:rPr>
        <w:t>in th</w:t>
      </w:r>
      <w:r w:rsidR="00EA2985">
        <w:rPr>
          <w:lang w:val="en-GB"/>
        </w:rPr>
        <w:t xml:space="preserve">e </w:t>
      </w:r>
      <w:r w:rsidR="71E53130" w:rsidRPr="445529F2">
        <w:rPr>
          <w:lang w:val="en-GB"/>
        </w:rPr>
        <w:t xml:space="preserve">creation and </w:t>
      </w:r>
      <w:r w:rsidR="00EA2985">
        <w:rPr>
          <w:lang w:val="en-GB"/>
        </w:rPr>
        <w:t>assessment of their new value propositions.</w:t>
      </w:r>
      <w:r w:rsidR="00B76A08">
        <w:rPr>
          <w:lang w:val="en-GB"/>
        </w:rPr>
        <w:t xml:space="preserve"> </w:t>
      </w:r>
      <w:r w:rsidR="00DC437F">
        <w:rPr>
          <w:lang w:val="en-GB"/>
        </w:rPr>
        <w:t xml:space="preserve">The tool can be used as an on-line canvass </w:t>
      </w:r>
      <w:r w:rsidR="00650FF3">
        <w:rPr>
          <w:lang w:val="en-GB"/>
        </w:rPr>
        <w:t>to address desirability, feasibility, viability and sustainability</w:t>
      </w:r>
      <w:r w:rsidR="008C395D">
        <w:rPr>
          <w:lang w:val="en-GB"/>
        </w:rPr>
        <w:t xml:space="preserve">, but it will also provide </w:t>
      </w:r>
      <w:r w:rsidR="00850EA0">
        <w:rPr>
          <w:lang w:val="en-GB"/>
        </w:rPr>
        <w:t>custom made print-outs</w:t>
      </w:r>
      <w:r w:rsidR="009B1353">
        <w:rPr>
          <w:lang w:val="en-GB"/>
        </w:rPr>
        <w:t xml:space="preserve"> </w:t>
      </w:r>
      <w:r w:rsidR="00850EA0">
        <w:rPr>
          <w:lang w:val="en-GB"/>
        </w:rPr>
        <w:t xml:space="preserve">to support </w:t>
      </w:r>
      <w:r w:rsidR="626FC309" w:rsidRPr="445529F2">
        <w:rPr>
          <w:lang w:val="en-GB"/>
        </w:rPr>
        <w:t xml:space="preserve">offline </w:t>
      </w:r>
      <w:r w:rsidR="00850EA0" w:rsidRPr="445529F2">
        <w:rPr>
          <w:lang w:val="en-GB"/>
        </w:rPr>
        <w:t xml:space="preserve"> </w:t>
      </w:r>
      <w:r w:rsidR="00850EA0">
        <w:rPr>
          <w:lang w:val="en-GB"/>
        </w:rPr>
        <w:t>group session in the process.</w:t>
      </w:r>
    </w:p>
    <w:p w14:paraId="56557101" w14:textId="0BAD4467" w:rsidR="000468CB" w:rsidRDefault="00426100">
      <w:pPr>
        <w:rPr>
          <w:lang w:val="en-GB"/>
        </w:rPr>
      </w:pPr>
      <w:r>
        <w:rPr>
          <w:lang w:val="en-GB"/>
        </w:rPr>
        <w:t xml:space="preserve">Our method </w:t>
      </w:r>
      <w:r w:rsidR="004A0BA4">
        <w:rPr>
          <w:lang w:val="en-GB"/>
        </w:rPr>
        <w:t>help</w:t>
      </w:r>
      <w:r w:rsidR="00966F9F">
        <w:rPr>
          <w:lang w:val="en-GB"/>
        </w:rPr>
        <w:t>s</w:t>
      </w:r>
      <w:r w:rsidR="004A0BA4">
        <w:rPr>
          <w:lang w:val="en-GB"/>
        </w:rPr>
        <w:t xml:space="preserve"> teams to </w:t>
      </w:r>
      <w:r w:rsidR="00F60E13">
        <w:rPr>
          <w:lang w:val="en-GB"/>
        </w:rPr>
        <w:t>find the right tool</w:t>
      </w:r>
      <w:r w:rsidR="00F112EF">
        <w:rPr>
          <w:lang w:val="en-GB"/>
        </w:rPr>
        <w:t>s</w:t>
      </w:r>
      <w:r w:rsidR="00F60E13">
        <w:rPr>
          <w:lang w:val="en-GB"/>
        </w:rPr>
        <w:t xml:space="preserve"> at the right stage in the </w:t>
      </w:r>
      <w:r w:rsidR="2A237FFE" w:rsidRPr="445529F2">
        <w:rPr>
          <w:lang w:val="en-GB"/>
        </w:rPr>
        <w:t xml:space="preserve">front end of innovation </w:t>
      </w:r>
      <w:r w:rsidR="00F112EF">
        <w:rPr>
          <w:lang w:val="en-GB"/>
        </w:rPr>
        <w:t xml:space="preserve">to </w:t>
      </w:r>
      <w:r w:rsidR="3C79A7FC" w:rsidRPr="445529F2">
        <w:rPr>
          <w:lang w:val="en-GB"/>
        </w:rPr>
        <w:t xml:space="preserve">efficiently and effectively </w:t>
      </w:r>
      <w:r w:rsidR="17F82116" w:rsidRPr="445529F2">
        <w:rPr>
          <w:lang w:val="en-GB"/>
        </w:rPr>
        <w:t xml:space="preserve">shape and validate </w:t>
      </w:r>
      <w:r w:rsidR="00F112EF">
        <w:rPr>
          <w:lang w:val="en-GB"/>
        </w:rPr>
        <w:t>an idea or concept</w:t>
      </w:r>
      <w:r w:rsidR="4393069E" w:rsidRPr="445529F2">
        <w:rPr>
          <w:lang w:val="en-GB"/>
        </w:rPr>
        <w:t xml:space="preserve"> with potential</w:t>
      </w:r>
      <w:r w:rsidR="00672E6E">
        <w:rPr>
          <w:lang w:val="en-GB"/>
        </w:rPr>
        <w:t>.</w:t>
      </w:r>
    </w:p>
    <w:p w14:paraId="22B2B221" w14:textId="4D70F56E" w:rsidR="005B740A" w:rsidRDefault="71682F6C">
      <w:pPr>
        <w:rPr>
          <w:lang w:val="en-GB"/>
        </w:rPr>
      </w:pPr>
      <w:r w:rsidRPr="445529F2">
        <w:rPr>
          <w:lang w:val="en-GB"/>
        </w:rPr>
        <w:t xml:space="preserve">Like any innovation project this </w:t>
      </w:r>
      <w:r w:rsidR="00850EA0">
        <w:rPr>
          <w:lang w:val="en-GB"/>
        </w:rPr>
        <w:t xml:space="preserve">assignment will </w:t>
      </w:r>
      <w:r w:rsidR="002D0F7B">
        <w:rPr>
          <w:lang w:val="en-GB"/>
        </w:rPr>
        <w:t>cover the following fields:</w:t>
      </w:r>
      <w:r w:rsidR="002D0F7B" w:rsidRPr="009F1C8F">
        <w:rPr>
          <w:lang w:val="en-GB"/>
        </w:rPr>
        <w:br/>
      </w:r>
      <w:r w:rsidR="002D0F7B" w:rsidRPr="001F634F">
        <w:rPr>
          <w:b/>
          <w:bCs/>
          <w:lang w:val="en-GB"/>
        </w:rPr>
        <w:t>Viability</w:t>
      </w:r>
      <w:r w:rsidR="002D0F7B">
        <w:rPr>
          <w:lang w:val="en-GB"/>
        </w:rPr>
        <w:t>:</w:t>
      </w:r>
      <w:r w:rsidR="00F5246B">
        <w:rPr>
          <w:lang w:val="en-GB"/>
        </w:rPr>
        <w:t xml:space="preserve"> create a business case for this tool looking at </w:t>
      </w:r>
      <w:r w:rsidR="00022FB8">
        <w:rPr>
          <w:lang w:val="en-GB"/>
        </w:rPr>
        <w:t xml:space="preserve">an on-line environment and </w:t>
      </w:r>
      <w:r w:rsidR="004D05B9">
        <w:rPr>
          <w:lang w:val="en-GB"/>
        </w:rPr>
        <w:t xml:space="preserve">(international) </w:t>
      </w:r>
      <w:r w:rsidR="00022FB8">
        <w:rPr>
          <w:lang w:val="en-GB"/>
        </w:rPr>
        <w:t xml:space="preserve">scalability </w:t>
      </w:r>
      <w:r w:rsidR="004D05B9">
        <w:rPr>
          <w:lang w:val="en-GB"/>
        </w:rPr>
        <w:t>of the tool.</w:t>
      </w:r>
      <w:r w:rsidR="00022FB8">
        <w:rPr>
          <w:lang w:val="en-GB"/>
        </w:rPr>
        <w:t xml:space="preserve"> </w:t>
      </w:r>
      <w:r w:rsidR="002D0F7B">
        <w:rPr>
          <w:lang w:val="en-GB"/>
        </w:rPr>
        <w:t xml:space="preserve"> </w:t>
      </w:r>
      <w:r w:rsidR="00F719BD">
        <w:rPr>
          <w:lang w:val="en-GB"/>
        </w:rPr>
        <w:t>Do we apply a subscription model and how to offer customization</w:t>
      </w:r>
      <w:r w:rsidR="006F6477">
        <w:rPr>
          <w:lang w:val="en-GB"/>
        </w:rPr>
        <w:t>?</w:t>
      </w:r>
      <w:r w:rsidR="00467092">
        <w:rPr>
          <w:lang w:val="en-GB"/>
        </w:rPr>
        <w:t xml:space="preserve"> How to integrate the tool with </w:t>
      </w:r>
      <w:r w:rsidR="00D97F6A">
        <w:rPr>
          <w:lang w:val="en-GB"/>
        </w:rPr>
        <w:t xml:space="preserve">consulting and training offered by Sustar. </w:t>
      </w:r>
      <w:r w:rsidR="002814D4" w:rsidRPr="009F1C8F">
        <w:rPr>
          <w:lang w:val="en-GB"/>
        </w:rPr>
        <w:br/>
      </w:r>
      <w:r w:rsidR="002814D4" w:rsidRPr="001F634F">
        <w:rPr>
          <w:b/>
          <w:bCs/>
          <w:lang w:val="en-GB"/>
        </w:rPr>
        <w:t>Desirability</w:t>
      </w:r>
      <w:r w:rsidR="002814D4">
        <w:rPr>
          <w:lang w:val="en-GB"/>
        </w:rPr>
        <w:t xml:space="preserve">: </w:t>
      </w:r>
      <w:r w:rsidR="00A65439">
        <w:rPr>
          <w:lang w:val="en-GB"/>
        </w:rPr>
        <w:t xml:space="preserve">research the assumption that the tool will help teams by </w:t>
      </w:r>
      <w:r w:rsidR="00F5246B">
        <w:rPr>
          <w:lang w:val="en-GB"/>
        </w:rPr>
        <w:t>testing with actual Sustar clients</w:t>
      </w:r>
      <w:r w:rsidR="004D05B9">
        <w:rPr>
          <w:lang w:val="en-GB"/>
        </w:rPr>
        <w:t>.</w:t>
      </w:r>
      <w:r w:rsidR="29A67E3A" w:rsidRPr="445529F2">
        <w:rPr>
          <w:lang w:val="en-GB"/>
        </w:rPr>
        <w:t xml:space="preserve"> Identify our future clients and their set of needs.</w:t>
      </w:r>
      <w:r w:rsidR="004D05B9" w:rsidRPr="009F1C8F">
        <w:rPr>
          <w:lang w:val="en-GB"/>
        </w:rPr>
        <w:br/>
      </w:r>
      <w:r w:rsidR="005B71CA" w:rsidRPr="001F634F">
        <w:rPr>
          <w:b/>
          <w:bCs/>
          <w:lang w:val="en-GB"/>
        </w:rPr>
        <w:t>Feasibility</w:t>
      </w:r>
      <w:r w:rsidR="004D05B9">
        <w:rPr>
          <w:lang w:val="en-GB"/>
        </w:rPr>
        <w:t xml:space="preserve">: </w:t>
      </w:r>
      <w:r w:rsidR="00E4488C">
        <w:rPr>
          <w:lang w:val="en-GB"/>
        </w:rPr>
        <w:t xml:space="preserve">how to </w:t>
      </w:r>
      <w:r w:rsidR="0086742F">
        <w:rPr>
          <w:lang w:val="en-GB"/>
        </w:rPr>
        <w:t xml:space="preserve">create </w:t>
      </w:r>
      <w:r w:rsidR="00C27905">
        <w:rPr>
          <w:lang w:val="en-GB"/>
        </w:rPr>
        <w:t xml:space="preserve">a trustworthy </w:t>
      </w:r>
      <w:r w:rsidR="00E4488C">
        <w:rPr>
          <w:lang w:val="en-GB"/>
        </w:rPr>
        <w:t xml:space="preserve">tool in an on-line </w:t>
      </w:r>
      <w:r w:rsidR="00E659A5">
        <w:rPr>
          <w:lang w:val="en-GB"/>
        </w:rPr>
        <w:t>platform.</w:t>
      </w:r>
      <w:r w:rsidR="00F2053F">
        <w:rPr>
          <w:lang w:val="en-GB"/>
        </w:rPr>
        <w:t xml:space="preserve"> </w:t>
      </w:r>
      <w:r w:rsidR="00E659A5">
        <w:rPr>
          <w:lang w:val="en-GB"/>
        </w:rPr>
        <w:t xml:space="preserve">How to integrate an </w:t>
      </w:r>
      <w:r w:rsidR="00F2053F">
        <w:rPr>
          <w:lang w:val="en-GB"/>
        </w:rPr>
        <w:t xml:space="preserve">on-demand </w:t>
      </w:r>
      <w:r w:rsidR="00616FBB">
        <w:rPr>
          <w:lang w:val="en-GB"/>
        </w:rPr>
        <w:t xml:space="preserve">and automated </w:t>
      </w:r>
      <w:r w:rsidR="00F2053F">
        <w:rPr>
          <w:lang w:val="en-GB"/>
        </w:rPr>
        <w:t>print</w:t>
      </w:r>
      <w:r w:rsidR="00467092">
        <w:rPr>
          <w:lang w:val="en-GB"/>
        </w:rPr>
        <w:t>out of custom made canvasses.</w:t>
      </w:r>
      <w:r w:rsidR="00E4488C">
        <w:rPr>
          <w:lang w:val="en-GB"/>
        </w:rPr>
        <w:t xml:space="preserve"> </w:t>
      </w:r>
      <w:r w:rsidR="000D6227">
        <w:rPr>
          <w:lang w:val="en-GB"/>
        </w:rPr>
        <w:t xml:space="preserve">Can we </w:t>
      </w:r>
      <w:r w:rsidR="00426100">
        <w:rPr>
          <w:lang w:val="en-GB"/>
        </w:rPr>
        <w:t xml:space="preserve">offer </w:t>
      </w:r>
      <w:r w:rsidR="000D6227">
        <w:rPr>
          <w:lang w:val="en-GB"/>
        </w:rPr>
        <w:t>e-training modules</w:t>
      </w:r>
      <w:r w:rsidR="00B64098">
        <w:rPr>
          <w:lang w:val="en-GB"/>
        </w:rPr>
        <w:t xml:space="preserve"> and how to set-up </w:t>
      </w:r>
      <w:r w:rsidR="00C27905">
        <w:rPr>
          <w:lang w:val="en-GB"/>
        </w:rPr>
        <w:t>a</w:t>
      </w:r>
      <w:r w:rsidR="000265B8">
        <w:rPr>
          <w:lang w:val="en-GB"/>
        </w:rPr>
        <w:t xml:space="preserve"> sustainable</w:t>
      </w:r>
      <w:r w:rsidR="00D77E7A">
        <w:rPr>
          <w:lang w:val="en-GB"/>
        </w:rPr>
        <w:t xml:space="preserve"> integration with clients operating environment. </w:t>
      </w:r>
      <w:r w:rsidR="000265B8">
        <w:rPr>
          <w:lang w:val="en-GB"/>
        </w:rPr>
        <w:t xml:space="preserve"> </w:t>
      </w:r>
      <w:r w:rsidR="00C27905">
        <w:rPr>
          <w:lang w:val="en-GB"/>
        </w:rPr>
        <w:t xml:space="preserve"> </w:t>
      </w:r>
      <w:r w:rsidR="00B64098">
        <w:rPr>
          <w:lang w:val="en-GB"/>
        </w:rPr>
        <w:t xml:space="preserve"> </w:t>
      </w:r>
      <w:r w:rsidR="00624646">
        <w:rPr>
          <w:lang w:val="en-GB"/>
        </w:rPr>
        <w:t xml:space="preserve"> </w:t>
      </w:r>
      <w:r w:rsidR="00F112EF" w:rsidRPr="009F1C8F">
        <w:rPr>
          <w:lang w:val="en-GB"/>
        </w:rPr>
        <w:br/>
      </w:r>
      <w:r w:rsidR="00F112EF">
        <w:rPr>
          <w:b/>
          <w:bCs/>
          <w:lang w:val="en-GB"/>
        </w:rPr>
        <w:t>Sustainability</w:t>
      </w:r>
      <w:r w:rsidR="00F112EF">
        <w:rPr>
          <w:lang w:val="en-GB"/>
        </w:rPr>
        <w:t xml:space="preserve">: </w:t>
      </w:r>
      <w:r w:rsidR="00B66FA9">
        <w:rPr>
          <w:lang w:val="en-GB"/>
        </w:rPr>
        <w:t xml:space="preserve">how does this tool help with the </w:t>
      </w:r>
      <w:r w:rsidR="003E358A">
        <w:rPr>
          <w:lang w:val="en-GB"/>
        </w:rPr>
        <w:t xml:space="preserve">ESG goals of the client and </w:t>
      </w:r>
      <w:r w:rsidR="00662C27">
        <w:rPr>
          <w:lang w:val="en-GB"/>
        </w:rPr>
        <w:t xml:space="preserve">how </w:t>
      </w:r>
      <w:r w:rsidR="002B3650">
        <w:rPr>
          <w:lang w:val="en-GB"/>
        </w:rPr>
        <w:t xml:space="preserve">can it </w:t>
      </w:r>
      <w:r w:rsidR="007A11A3">
        <w:rPr>
          <w:lang w:val="en-GB"/>
        </w:rPr>
        <w:t xml:space="preserve">make life easier with regards to reporting </w:t>
      </w:r>
      <w:r w:rsidR="00662C27">
        <w:rPr>
          <w:lang w:val="en-GB"/>
        </w:rPr>
        <w:t>needs like CSRD</w:t>
      </w:r>
      <w:r w:rsidR="0F5F8737" w:rsidRPr="445529F2">
        <w:rPr>
          <w:lang w:val="en-GB"/>
        </w:rPr>
        <w:t xml:space="preserve"> for our clients as well as for us.</w:t>
      </w:r>
    </w:p>
    <w:p w14:paraId="7FC12F23" w14:textId="53F7D601" w:rsidR="00D77E7A" w:rsidRDefault="002E6490">
      <w:pPr>
        <w:rPr>
          <w:lang w:val="en-GB"/>
        </w:rPr>
      </w:pPr>
      <w:r>
        <w:rPr>
          <w:lang w:val="en-GB"/>
        </w:rPr>
        <w:t xml:space="preserve">As Sustar is a  </w:t>
      </w:r>
      <w:r w:rsidR="0642BB36" w:rsidRPr="445529F2">
        <w:rPr>
          <w:lang w:val="en-GB"/>
        </w:rPr>
        <w:t xml:space="preserve">no desk </w:t>
      </w:r>
      <w:r>
        <w:rPr>
          <w:lang w:val="en-GB"/>
        </w:rPr>
        <w:t xml:space="preserve">company we cannot offer you a desk in an office, </w:t>
      </w:r>
      <w:r w:rsidR="7ACBC590" w:rsidRPr="445529F2">
        <w:rPr>
          <w:lang w:val="en-GB"/>
        </w:rPr>
        <w:t>We meet when and where needed. W</w:t>
      </w:r>
      <w:r>
        <w:rPr>
          <w:lang w:val="en-GB"/>
        </w:rPr>
        <w:t xml:space="preserve">e do offer </w:t>
      </w:r>
      <w:r w:rsidR="000E5874">
        <w:rPr>
          <w:lang w:val="en-GB"/>
        </w:rPr>
        <w:t xml:space="preserve">guidance by </w:t>
      </w:r>
      <w:ins w:id="1" w:author="Thomas van Daal | Sustar" w:date="2024-06-28T13:16:00Z" w16du:dateUtc="2024-06-28T11:16:00Z">
        <w:r w:rsidR="00183381">
          <w:rPr>
            <w:lang w:val="en-GB"/>
          </w:rPr>
          <w:t>3</w:t>
        </w:r>
      </w:ins>
      <w:del w:id="2" w:author="Thomas van Daal | Sustar" w:date="2024-06-28T13:16:00Z" w16du:dateUtc="2024-06-28T11:16:00Z">
        <w:r w:rsidR="000E5874" w:rsidDel="00183381">
          <w:rPr>
            <w:lang w:val="en-GB"/>
          </w:rPr>
          <w:delText>2</w:delText>
        </w:r>
      </w:del>
      <w:r w:rsidR="000E5874">
        <w:rPr>
          <w:lang w:val="en-GB"/>
        </w:rPr>
        <w:t xml:space="preserve"> weath</w:t>
      </w:r>
      <w:r w:rsidR="0000444B">
        <w:rPr>
          <w:lang w:val="en-GB"/>
        </w:rPr>
        <w:t>e</w:t>
      </w:r>
      <w:r w:rsidR="000E5874">
        <w:rPr>
          <w:lang w:val="en-GB"/>
        </w:rPr>
        <w:t xml:space="preserve">red industrial </w:t>
      </w:r>
      <w:r w:rsidR="000E5874" w:rsidRPr="445529F2">
        <w:rPr>
          <w:lang w:val="en-GB"/>
        </w:rPr>
        <w:t>designer</w:t>
      </w:r>
      <w:r w:rsidR="6C78C5F6" w:rsidRPr="445529F2">
        <w:rPr>
          <w:lang w:val="en-GB"/>
        </w:rPr>
        <w:t xml:space="preserve"> engineer</w:t>
      </w:r>
      <w:r w:rsidR="000E5874" w:rsidRPr="445529F2">
        <w:rPr>
          <w:lang w:val="en-GB"/>
        </w:rPr>
        <w:t>s</w:t>
      </w:r>
      <w:r w:rsidR="000E5874">
        <w:rPr>
          <w:lang w:val="en-GB"/>
        </w:rPr>
        <w:t xml:space="preserve"> and </w:t>
      </w:r>
      <w:r w:rsidR="0000444B">
        <w:rPr>
          <w:lang w:val="en-GB"/>
        </w:rPr>
        <w:t xml:space="preserve">a close working relation with our clients (like </w:t>
      </w:r>
      <w:proofErr w:type="spellStart"/>
      <w:r w:rsidR="0000444B">
        <w:rPr>
          <w:lang w:val="en-GB"/>
        </w:rPr>
        <w:t>Atag</w:t>
      </w:r>
      <w:proofErr w:type="spellEnd"/>
      <w:r w:rsidR="0000444B">
        <w:rPr>
          <w:lang w:val="en-GB"/>
        </w:rPr>
        <w:t xml:space="preserve">, </w:t>
      </w:r>
      <w:proofErr w:type="spellStart"/>
      <w:r w:rsidR="0000444B">
        <w:rPr>
          <w:lang w:val="en-GB"/>
        </w:rPr>
        <w:t>Wienerberger</w:t>
      </w:r>
      <w:proofErr w:type="spellEnd"/>
      <w:r w:rsidR="0000444B">
        <w:rPr>
          <w:lang w:val="en-GB"/>
        </w:rPr>
        <w:t xml:space="preserve">, </w:t>
      </w:r>
      <w:r w:rsidR="006D45FB">
        <w:rPr>
          <w:lang w:val="en-GB"/>
        </w:rPr>
        <w:t>Basil</w:t>
      </w:r>
      <w:ins w:id="3" w:author="Thomas van Daal | Sustar" w:date="2024-06-28T13:16:00Z" w16du:dateUtc="2024-06-28T11:16:00Z">
        <w:r w:rsidR="00F3192F">
          <w:rPr>
            <w:lang w:val="en-GB"/>
          </w:rPr>
          <w:t>, Ambiance</w:t>
        </w:r>
      </w:ins>
      <w:r w:rsidR="006D45FB">
        <w:rPr>
          <w:lang w:val="en-GB"/>
        </w:rPr>
        <w:t>).</w:t>
      </w:r>
      <w:r w:rsidR="000E5874">
        <w:rPr>
          <w:lang w:val="en-GB"/>
        </w:rPr>
        <w:t xml:space="preserve"> </w:t>
      </w:r>
      <w:r w:rsidR="00662C27">
        <w:rPr>
          <w:lang w:val="en-GB"/>
        </w:rPr>
        <w:t xml:space="preserve">In addition </w:t>
      </w:r>
      <w:r w:rsidR="00327D8C">
        <w:rPr>
          <w:lang w:val="en-GB"/>
        </w:rPr>
        <w:t xml:space="preserve">we are open for candidates that would be interested to further develop this product </w:t>
      </w:r>
      <w:r w:rsidR="00C431A2">
        <w:rPr>
          <w:lang w:val="en-GB"/>
        </w:rPr>
        <w:t xml:space="preserve">as a future partner </w:t>
      </w:r>
      <w:r w:rsidR="7686CAC5" w:rsidRPr="445529F2">
        <w:rPr>
          <w:lang w:val="en-GB"/>
        </w:rPr>
        <w:t>or employee</w:t>
      </w:r>
      <w:r w:rsidR="00C431A2" w:rsidRPr="445529F2">
        <w:rPr>
          <w:lang w:val="en-GB"/>
        </w:rPr>
        <w:t xml:space="preserve"> </w:t>
      </w:r>
      <w:r w:rsidR="00C431A2">
        <w:rPr>
          <w:lang w:val="en-GB"/>
        </w:rPr>
        <w:t>of Sustar.</w:t>
      </w:r>
    </w:p>
    <w:p w14:paraId="76488F69" w14:textId="6DFB7D63" w:rsidR="00CA387E" w:rsidRPr="00F57F26" w:rsidRDefault="00A650AB">
      <w:r>
        <w:rPr>
          <w:lang w:val="en-GB"/>
        </w:rPr>
        <w:t>For more information please contact:</w:t>
      </w:r>
      <w:r>
        <w:rPr>
          <w:lang w:val="en-GB"/>
        </w:rPr>
        <w:br/>
      </w:r>
      <w:del w:id="4" w:author="Thomas van Daal | Sustar" w:date="2024-06-28T13:17:00Z" w16du:dateUtc="2024-06-28T11:17:00Z">
        <w:r w:rsidDel="00F3192F">
          <w:rPr>
            <w:lang w:val="en-GB"/>
          </w:rPr>
          <w:delText xml:space="preserve">TUDelft: </w:delText>
        </w:r>
        <w:r w:rsidR="007969FD" w:rsidDel="00F3192F">
          <w:rPr>
            <w:lang w:val="en-GB"/>
          </w:rPr>
          <w:delText xml:space="preserve">Prof. dr. </w:delText>
        </w:r>
        <w:r w:rsidR="007969FD" w:rsidRPr="00F57F26" w:rsidDel="00F3192F">
          <w:delText>Hultink</w:delText>
        </w:r>
        <w:r w:rsidR="000B6FFB" w:rsidRPr="00F57F26" w:rsidDel="00F3192F">
          <w:delText xml:space="preserve">, </w:delText>
        </w:r>
        <w:r w:rsidR="00F3192F" w:rsidDel="00F3192F">
          <w:fldChar w:fldCharType="begin"/>
        </w:r>
        <w:r w:rsidR="00F3192F" w:rsidDel="00F3192F">
          <w:delInstrText>HYPERLINK "mailto:H.j.hultink@tudelft.nl"</w:delInstrText>
        </w:r>
        <w:r w:rsidR="00F3192F" w:rsidDel="00F3192F">
          <w:fldChar w:fldCharType="separate"/>
        </w:r>
        <w:r w:rsidR="00407BF6" w:rsidRPr="00F57F26" w:rsidDel="00F3192F">
          <w:delText>H.j.hultink@tudelft.nl</w:delText>
        </w:r>
        <w:r w:rsidR="00F3192F" w:rsidDel="00F3192F">
          <w:fldChar w:fldCharType="end"/>
        </w:r>
        <w:r w:rsidR="007969FD" w:rsidRPr="00F57F26" w:rsidDel="00F3192F">
          <w:br/>
        </w:r>
      </w:del>
      <w:r w:rsidR="007969FD" w:rsidRPr="00F57F26">
        <w:t>Sustar: ir Thomas van Daal</w:t>
      </w:r>
      <w:r w:rsidR="000B6FFB" w:rsidRPr="00F57F26">
        <w:t xml:space="preserve">: </w:t>
      </w:r>
      <w:hyperlink r:id="rId10" w:history="1">
        <w:r w:rsidR="00407BF6" w:rsidRPr="00F57F26">
          <w:t>thomas@sustar.nl</w:t>
        </w:r>
      </w:hyperlink>
      <w:r w:rsidR="00407BF6" w:rsidRPr="007F2A0F">
        <w:t xml:space="preserve">, www.sustar.nl </w:t>
      </w:r>
    </w:p>
    <w:p w14:paraId="5900C675" w14:textId="77777777" w:rsidR="00CA387E" w:rsidRPr="00F57F26" w:rsidRDefault="00CA387E"/>
    <w:sectPr w:rsidR="00CA387E" w:rsidRPr="00F57F2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99454" w14:textId="77777777" w:rsidR="00BC47C7" w:rsidRDefault="00BC47C7" w:rsidP="00BC47C7">
      <w:pPr>
        <w:spacing w:after="0" w:line="240" w:lineRule="auto"/>
      </w:pPr>
      <w:r>
        <w:separator/>
      </w:r>
    </w:p>
  </w:endnote>
  <w:endnote w:type="continuationSeparator" w:id="0">
    <w:p w14:paraId="0A904B2C" w14:textId="77777777" w:rsidR="00BC47C7" w:rsidRDefault="00BC47C7" w:rsidP="00BC47C7">
      <w:pPr>
        <w:spacing w:after="0" w:line="240" w:lineRule="auto"/>
      </w:pPr>
      <w:r>
        <w:continuationSeparator/>
      </w:r>
    </w:p>
  </w:endnote>
  <w:endnote w:type="continuationNotice" w:id="1">
    <w:p w14:paraId="2F122B4F" w14:textId="77777777" w:rsidR="00A269E6" w:rsidRDefault="00A269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1E359" w14:textId="77777777" w:rsidR="00BC47C7" w:rsidRDefault="00BC47C7" w:rsidP="00BC47C7">
      <w:pPr>
        <w:spacing w:after="0" w:line="240" w:lineRule="auto"/>
      </w:pPr>
      <w:r>
        <w:separator/>
      </w:r>
    </w:p>
  </w:footnote>
  <w:footnote w:type="continuationSeparator" w:id="0">
    <w:p w14:paraId="38849A4A" w14:textId="77777777" w:rsidR="00BC47C7" w:rsidRDefault="00BC47C7" w:rsidP="00BC47C7">
      <w:pPr>
        <w:spacing w:after="0" w:line="240" w:lineRule="auto"/>
      </w:pPr>
      <w:r>
        <w:continuationSeparator/>
      </w:r>
    </w:p>
  </w:footnote>
  <w:footnote w:type="continuationNotice" w:id="1">
    <w:p w14:paraId="4B9E55FC" w14:textId="77777777" w:rsidR="00A269E6" w:rsidRDefault="00A269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40DA0" w14:textId="2C90FBFF" w:rsidR="00BC47C7" w:rsidRDefault="00BC47C7" w:rsidP="00BC47C7">
    <w:pPr>
      <w:pStyle w:val="Koptekst"/>
      <w:jc w:val="center"/>
    </w:pPr>
    <w:r>
      <w:rPr>
        <w:noProof/>
      </w:rPr>
      <w:drawing>
        <wp:inline distT="0" distB="0" distL="0" distR="0" wp14:anchorId="51203EE0" wp14:editId="2567C8E3">
          <wp:extent cx="1910282" cy="526583"/>
          <wp:effectExtent l="0" t="0" r="0" b="6985"/>
          <wp:docPr id="942113826" name="Afbeelding 1" descr="Afbeelding met logo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113826" name="Afbeelding 1" descr="Afbeelding met logo, Lettertype, Graphics, grafische vormgeving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3" t="39997" r="13876" b="40985"/>
                  <a:stretch/>
                </pic:blipFill>
                <pic:spPr bwMode="auto">
                  <a:xfrm>
                    <a:off x="0" y="0"/>
                    <a:ext cx="1935557" cy="5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35C5D0"/>
    <w:multiLevelType w:val="hybridMultilevel"/>
    <w:tmpl w:val="C9D237B4"/>
    <w:lvl w:ilvl="0" w:tplc="74B0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1CE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C1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66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0D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CC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CA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690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CC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573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Thomas van Daal | Sustar">
    <w15:presenceInfo w15:providerId="AD" w15:userId="S::thomas@sustar.nl::afde012f-aa0b-4b48-9200-5c045e67ad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7E"/>
    <w:rsid w:val="0000444B"/>
    <w:rsid w:val="00013CD0"/>
    <w:rsid w:val="00022FB8"/>
    <w:rsid w:val="000265B8"/>
    <w:rsid w:val="000468CB"/>
    <w:rsid w:val="00081385"/>
    <w:rsid w:val="000B6FFB"/>
    <w:rsid w:val="000D6227"/>
    <w:rsid w:val="000E5874"/>
    <w:rsid w:val="000F4ABA"/>
    <w:rsid w:val="0018175A"/>
    <w:rsid w:val="00183381"/>
    <w:rsid w:val="00191B89"/>
    <w:rsid w:val="001F634F"/>
    <w:rsid w:val="001F7456"/>
    <w:rsid w:val="002814D4"/>
    <w:rsid w:val="00295A36"/>
    <w:rsid w:val="002B3650"/>
    <w:rsid w:val="002B6976"/>
    <w:rsid w:val="002C3AD5"/>
    <w:rsid w:val="002D0F7B"/>
    <w:rsid w:val="002D0FE6"/>
    <w:rsid w:val="002E6490"/>
    <w:rsid w:val="002E72AC"/>
    <w:rsid w:val="00304ABD"/>
    <w:rsid w:val="00327D8C"/>
    <w:rsid w:val="00331023"/>
    <w:rsid w:val="003E358A"/>
    <w:rsid w:val="003E66B9"/>
    <w:rsid w:val="004059E8"/>
    <w:rsid w:val="00407BF6"/>
    <w:rsid w:val="00426100"/>
    <w:rsid w:val="00467092"/>
    <w:rsid w:val="004A0BA4"/>
    <w:rsid w:val="004D05B9"/>
    <w:rsid w:val="004D0F25"/>
    <w:rsid w:val="00520CEA"/>
    <w:rsid w:val="00563A99"/>
    <w:rsid w:val="00583A22"/>
    <w:rsid w:val="005B562B"/>
    <w:rsid w:val="005B71CA"/>
    <w:rsid w:val="005B740A"/>
    <w:rsid w:val="005C17A7"/>
    <w:rsid w:val="00616327"/>
    <w:rsid w:val="00616FBB"/>
    <w:rsid w:val="00624646"/>
    <w:rsid w:val="00650FF3"/>
    <w:rsid w:val="00662C27"/>
    <w:rsid w:val="00672E6E"/>
    <w:rsid w:val="00693C79"/>
    <w:rsid w:val="006D45FB"/>
    <w:rsid w:val="006E7F81"/>
    <w:rsid w:val="006F6477"/>
    <w:rsid w:val="007969FD"/>
    <w:rsid w:val="007A11A3"/>
    <w:rsid w:val="007F2A0F"/>
    <w:rsid w:val="00850EA0"/>
    <w:rsid w:val="0086742F"/>
    <w:rsid w:val="00882EFF"/>
    <w:rsid w:val="008C395D"/>
    <w:rsid w:val="008F5D68"/>
    <w:rsid w:val="008F74D0"/>
    <w:rsid w:val="00905DD5"/>
    <w:rsid w:val="00943217"/>
    <w:rsid w:val="00966F9F"/>
    <w:rsid w:val="009B1353"/>
    <w:rsid w:val="009B795B"/>
    <w:rsid w:val="009C2D2D"/>
    <w:rsid w:val="009E732A"/>
    <w:rsid w:val="009F1C8F"/>
    <w:rsid w:val="00A02F8E"/>
    <w:rsid w:val="00A07BC7"/>
    <w:rsid w:val="00A269E6"/>
    <w:rsid w:val="00A3316E"/>
    <w:rsid w:val="00A650AB"/>
    <w:rsid w:val="00A65439"/>
    <w:rsid w:val="00B64098"/>
    <w:rsid w:val="00B66FA9"/>
    <w:rsid w:val="00B76A08"/>
    <w:rsid w:val="00BC47C7"/>
    <w:rsid w:val="00C27905"/>
    <w:rsid w:val="00C431A2"/>
    <w:rsid w:val="00C9601D"/>
    <w:rsid w:val="00CA387E"/>
    <w:rsid w:val="00CA7825"/>
    <w:rsid w:val="00CC37BF"/>
    <w:rsid w:val="00D108EB"/>
    <w:rsid w:val="00D734AF"/>
    <w:rsid w:val="00D73F4B"/>
    <w:rsid w:val="00D77E7A"/>
    <w:rsid w:val="00D97F6A"/>
    <w:rsid w:val="00DC437F"/>
    <w:rsid w:val="00DD4142"/>
    <w:rsid w:val="00E4488C"/>
    <w:rsid w:val="00E659A5"/>
    <w:rsid w:val="00EA2985"/>
    <w:rsid w:val="00F112EF"/>
    <w:rsid w:val="00F1322C"/>
    <w:rsid w:val="00F2053F"/>
    <w:rsid w:val="00F3192F"/>
    <w:rsid w:val="00F43245"/>
    <w:rsid w:val="00F475BB"/>
    <w:rsid w:val="00F5246B"/>
    <w:rsid w:val="00F57F26"/>
    <w:rsid w:val="00F60E13"/>
    <w:rsid w:val="00F719BD"/>
    <w:rsid w:val="00F8515B"/>
    <w:rsid w:val="00F93421"/>
    <w:rsid w:val="00FF79BB"/>
    <w:rsid w:val="02720540"/>
    <w:rsid w:val="03F4AD44"/>
    <w:rsid w:val="04BDD095"/>
    <w:rsid w:val="0642BB36"/>
    <w:rsid w:val="0659A0F6"/>
    <w:rsid w:val="0B78124E"/>
    <w:rsid w:val="0BFFBF29"/>
    <w:rsid w:val="0DB4B7E7"/>
    <w:rsid w:val="0F5F8737"/>
    <w:rsid w:val="10AC49D4"/>
    <w:rsid w:val="1198936E"/>
    <w:rsid w:val="128728E4"/>
    <w:rsid w:val="1423F96B"/>
    <w:rsid w:val="15C190A3"/>
    <w:rsid w:val="178930CA"/>
    <w:rsid w:val="17F82116"/>
    <w:rsid w:val="180B9521"/>
    <w:rsid w:val="1C1DD079"/>
    <w:rsid w:val="1D22CE43"/>
    <w:rsid w:val="21027C73"/>
    <w:rsid w:val="21B27767"/>
    <w:rsid w:val="22D0F78A"/>
    <w:rsid w:val="23CB22B4"/>
    <w:rsid w:val="24B714C4"/>
    <w:rsid w:val="26815851"/>
    <w:rsid w:val="29A67E3A"/>
    <w:rsid w:val="29BD894C"/>
    <w:rsid w:val="2A237FFE"/>
    <w:rsid w:val="2B6890BE"/>
    <w:rsid w:val="2CD9B59B"/>
    <w:rsid w:val="306E52AD"/>
    <w:rsid w:val="31BB8E3F"/>
    <w:rsid w:val="326E241E"/>
    <w:rsid w:val="3293F32E"/>
    <w:rsid w:val="3334B64B"/>
    <w:rsid w:val="35DAD689"/>
    <w:rsid w:val="39EBBFE8"/>
    <w:rsid w:val="3A126120"/>
    <w:rsid w:val="3C79A7FC"/>
    <w:rsid w:val="438C704B"/>
    <w:rsid w:val="4393069E"/>
    <w:rsid w:val="445529F2"/>
    <w:rsid w:val="4478B01B"/>
    <w:rsid w:val="457D5D7D"/>
    <w:rsid w:val="4C9B50F2"/>
    <w:rsid w:val="4D2517DF"/>
    <w:rsid w:val="5295D78E"/>
    <w:rsid w:val="532F2ACB"/>
    <w:rsid w:val="5345D282"/>
    <w:rsid w:val="552CE215"/>
    <w:rsid w:val="5695D5E9"/>
    <w:rsid w:val="5AD56FD4"/>
    <w:rsid w:val="5C714035"/>
    <w:rsid w:val="5E0D1096"/>
    <w:rsid w:val="626FC309"/>
    <w:rsid w:val="646329BD"/>
    <w:rsid w:val="649AD651"/>
    <w:rsid w:val="67C13C3C"/>
    <w:rsid w:val="67D0AC7A"/>
    <w:rsid w:val="6A92A8BC"/>
    <w:rsid w:val="6C78C5F6"/>
    <w:rsid w:val="6C94AD5F"/>
    <w:rsid w:val="6DB7CEA5"/>
    <w:rsid w:val="6DEB71B5"/>
    <w:rsid w:val="6E9EAC90"/>
    <w:rsid w:val="71682F6C"/>
    <w:rsid w:val="71795959"/>
    <w:rsid w:val="71D99B7C"/>
    <w:rsid w:val="71E53130"/>
    <w:rsid w:val="7229544D"/>
    <w:rsid w:val="74256DC5"/>
    <w:rsid w:val="7560F50F"/>
    <w:rsid w:val="75DA6F7C"/>
    <w:rsid w:val="763B8FA5"/>
    <w:rsid w:val="7686CAC5"/>
    <w:rsid w:val="76FCC570"/>
    <w:rsid w:val="7890A519"/>
    <w:rsid w:val="78B35FE0"/>
    <w:rsid w:val="79733067"/>
    <w:rsid w:val="7AAFFAB4"/>
    <w:rsid w:val="7ACBC590"/>
    <w:rsid w:val="7B0F00C8"/>
    <w:rsid w:val="7B16EE4E"/>
    <w:rsid w:val="7CAAD129"/>
    <w:rsid w:val="7DA2C956"/>
    <w:rsid w:val="7E4E8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F9EBB"/>
  <w15:chartTrackingRefBased/>
  <w15:docId w15:val="{0B929AED-8390-4EAC-89D0-BE8E21E3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2F8E"/>
    <w:pPr>
      <w:ind w:left="720"/>
      <w:contextualSpacing/>
    </w:pPr>
  </w:style>
  <w:style w:type="paragraph" w:styleId="Revisie">
    <w:name w:val="Revision"/>
    <w:hidden/>
    <w:uiPriority w:val="99"/>
    <w:semiHidden/>
    <w:rsid w:val="00A02F8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C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47C7"/>
  </w:style>
  <w:style w:type="paragraph" w:styleId="Voettekst">
    <w:name w:val="footer"/>
    <w:basedOn w:val="Standaard"/>
    <w:link w:val="VoettekstChar"/>
    <w:uiPriority w:val="99"/>
    <w:unhideWhenUsed/>
    <w:rsid w:val="00BC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47C7"/>
  </w:style>
  <w:style w:type="character" w:styleId="Hyperlink">
    <w:name w:val="Hyperlink"/>
    <w:basedOn w:val="Standaardalinea-lettertype"/>
    <w:uiPriority w:val="99"/>
    <w:unhideWhenUsed/>
    <w:rsid w:val="00407BF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7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homas@sustar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758966-aed5-4f25-b6dc-fde08cd7730d">
      <Terms xmlns="http://schemas.microsoft.com/office/infopath/2007/PartnerControls"/>
    </lcf76f155ced4ddcb4097134ff3c332f>
    <TaxCatchAll xmlns="038449fb-2098-4f5f-885a-460c7d8d9f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2181D0F6A54BB153DFE9B1B7DF2C" ma:contentTypeVersion="15" ma:contentTypeDescription="Create a new document." ma:contentTypeScope="" ma:versionID="b8c74f9bbd02e5ab7df4af9b499257f0">
  <xsd:schema xmlns:xsd="http://www.w3.org/2001/XMLSchema" xmlns:xs="http://www.w3.org/2001/XMLSchema" xmlns:p="http://schemas.microsoft.com/office/2006/metadata/properties" xmlns:ns2="aa758966-aed5-4f25-b6dc-fde08cd7730d" xmlns:ns3="038449fb-2098-4f5f-885a-460c7d8d9fa4" targetNamespace="http://schemas.microsoft.com/office/2006/metadata/properties" ma:root="true" ma:fieldsID="55c5a258a198e263ba0cc2d3c2d6a918" ns2:_="" ns3:_="">
    <xsd:import namespace="aa758966-aed5-4f25-b6dc-fde08cd7730d"/>
    <xsd:import namespace="038449fb-2098-4f5f-885a-460c7d8d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8966-aed5-4f25-b6dc-fde08cd77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6dd080f-3b5a-4db0-8975-de1a9eef6b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449fb-2098-4f5f-885a-460c7d8d9f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92a1e1-cc6e-450a-b391-7558a1d93d32}" ma:internalName="TaxCatchAll" ma:showField="CatchAllData" ma:web="038449fb-2098-4f5f-885a-460c7d8d9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C8F9C-4B33-49AD-85A3-B62D0BB75A24}">
  <ds:schemaRefs>
    <ds:schemaRef ds:uri="http://schemas.microsoft.com/office/2006/metadata/properties"/>
    <ds:schemaRef ds:uri="http://schemas.microsoft.com/office/infopath/2007/PartnerControls"/>
    <ds:schemaRef ds:uri="aa758966-aed5-4f25-b6dc-fde08cd7730d"/>
    <ds:schemaRef ds:uri="038449fb-2098-4f5f-885a-460c7d8d9fa4"/>
  </ds:schemaRefs>
</ds:datastoreItem>
</file>

<file path=customXml/itemProps2.xml><?xml version="1.0" encoding="utf-8"?>
<ds:datastoreItem xmlns:ds="http://schemas.openxmlformats.org/officeDocument/2006/customXml" ds:itemID="{8B1EA31E-4C31-4A63-9454-8BE1841C9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BD8F1-0FC5-4336-B048-6AA4C47A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58966-aed5-4f25-b6dc-fde08cd7730d"/>
    <ds:schemaRef ds:uri="038449fb-2098-4f5f-885a-460c7d8d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 van Daal | Sustar</cp:lastModifiedBy>
  <cp:revision>102</cp:revision>
  <dcterms:created xsi:type="dcterms:W3CDTF">2023-09-25T07:33:00Z</dcterms:created>
  <dcterms:modified xsi:type="dcterms:W3CDTF">2024-06-28T11:17:00Z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0x010100BEFF2181D0F6A54BB153DFE9B1B7DF2C</vt:lpwstr>
  </property>
  <property fmtid="{D5CDD505-2E9C-101B-9397-08002B2CF9AE}" pid="3" name="MediaServiceImageTags">
    <vt:lpwstr/>
  </property>
</Properties>
</file>